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F9B0" w14:textId="381E5E1D" w:rsidR="009A518A" w:rsidRDefault="009A518A" w:rsidP="00FA654E">
      <w:pPr>
        <w:spacing w:line="276" w:lineRule="auto"/>
        <w:ind w:left="567" w:right="685"/>
        <w:jc w:val="center"/>
        <w:rPr>
          <w:rFonts w:ascii="Arial" w:eastAsia="Calibri" w:hAnsi="Arial" w:cs="Arial"/>
          <w:b/>
          <w:bCs/>
          <w:color w:val="511044"/>
          <w:sz w:val="36"/>
          <w:szCs w:val="36"/>
          <w:lang w:val="en-US"/>
        </w:rPr>
      </w:pPr>
      <w:bookmarkStart w:id="0" w:name="_Hlk64455524"/>
      <w:proofErr w:type="spellStart"/>
      <w:r w:rsidRPr="009A518A">
        <w:rPr>
          <w:rFonts w:ascii="Arial" w:eastAsia="Calibri" w:hAnsi="Arial" w:cs="Arial"/>
          <w:b/>
          <w:bCs/>
          <w:color w:val="511044"/>
          <w:sz w:val="36"/>
          <w:szCs w:val="36"/>
          <w:lang w:val="en-US"/>
        </w:rPr>
        <w:t>Eurofragance</w:t>
      </w:r>
      <w:proofErr w:type="spellEnd"/>
      <w:r w:rsidRPr="009A518A">
        <w:rPr>
          <w:rFonts w:ascii="Arial" w:eastAsia="Calibri" w:hAnsi="Arial" w:cs="Arial"/>
          <w:b/>
          <w:bCs/>
          <w:color w:val="511044"/>
          <w:sz w:val="36"/>
          <w:szCs w:val="36"/>
          <w:lang w:val="en-US"/>
        </w:rPr>
        <w:t xml:space="preserve"> and Alphanosos Join Forces</w:t>
      </w:r>
    </w:p>
    <w:p w14:paraId="12291FB3" w14:textId="0833A3A7" w:rsidR="009A518A" w:rsidRPr="009A518A" w:rsidRDefault="009A518A" w:rsidP="00FA654E">
      <w:pPr>
        <w:spacing w:line="276" w:lineRule="auto"/>
        <w:ind w:left="567" w:right="685"/>
        <w:jc w:val="center"/>
        <w:rPr>
          <w:rFonts w:ascii="Arial" w:eastAsia="Calibri" w:hAnsi="Arial" w:cs="Arial"/>
          <w:b/>
          <w:bCs/>
          <w:color w:val="511044"/>
          <w:sz w:val="36"/>
          <w:szCs w:val="36"/>
          <w:lang w:val="en-US"/>
        </w:rPr>
      </w:pPr>
      <w:r w:rsidRPr="009A518A">
        <w:rPr>
          <w:rFonts w:ascii="Arial" w:eastAsia="Calibri" w:hAnsi="Arial" w:cs="Arial"/>
          <w:b/>
          <w:bCs/>
          <w:color w:val="511044"/>
          <w:sz w:val="36"/>
          <w:szCs w:val="36"/>
          <w:lang w:val="en-US"/>
        </w:rPr>
        <w:t>to Address Malodors</w:t>
      </w:r>
    </w:p>
    <w:p w14:paraId="1643B010" w14:textId="6CF8B591" w:rsidR="00C1729A" w:rsidRPr="00E0281C" w:rsidRDefault="008C5692" w:rsidP="00E0281C">
      <w:pPr>
        <w:pStyle w:val="Paragraphedeliste"/>
        <w:numPr>
          <w:ilvl w:val="0"/>
          <w:numId w:val="34"/>
        </w:numPr>
        <w:spacing w:before="240" w:after="240" w:line="276" w:lineRule="auto"/>
        <w:ind w:right="685"/>
        <w:rPr>
          <w:rFonts w:ascii="Arial" w:eastAsia="Calibri" w:hAnsi="Arial" w:cs="Arial"/>
          <w:b/>
          <w:bCs/>
          <w:color w:val="000000" w:themeColor="text1"/>
          <w:sz w:val="22"/>
          <w:szCs w:val="22"/>
          <w:lang w:val="en-US"/>
        </w:rPr>
      </w:pPr>
      <w:r w:rsidRPr="008C5692">
        <w:rPr>
          <w:rFonts w:ascii="Arial" w:eastAsia="Calibri" w:hAnsi="Arial" w:cs="Arial"/>
          <w:b/>
          <w:bCs/>
          <w:color w:val="000000" w:themeColor="text1"/>
          <w:sz w:val="22"/>
          <w:szCs w:val="22"/>
          <w:lang w:val="en-US"/>
        </w:rPr>
        <w:t xml:space="preserve">The fragrance </w:t>
      </w:r>
      <w:r w:rsidR="00D6104B">
        <w:rPr>
          <w:rFonts w:ascii="Arial" w:eastAsia="Calibri" w:hAnsi="Arial" w:cs="Arial"/>
          <w:b/>
          <w:bCs/>
          <w:color w:val="000000" w:themeColor="text1"/>
          <w:sz w:val="22"/>
          <w:szCs w:val="22"/>
          <w:lang w:val="en-US"/>
        </w:rPr>
        <w:t xml:space="preserve">house </w:t>
      </w:r>
      <w:proofErr w:type="gramStart"/>
      <w:r w:rsidRPr="008C5692">
        <w:rPr>
          <w:rFonts w:ascii="Arial" w:eastAsia="Calibri" w:hAnsi="Arial" w:cs="Arial"/>
          <w:b/>
          <w:bCs/>
          <w:color w:val="000000" w:themeColor="text1"/>
          <w:sz w:val="22"/>
          <w:szCs w:val="22"/>
          <w:lang w:val="en-US"/>
        </w:rPr>
        <w:t>enters in</w:t>
      </w:r>
      <w:r w:rsidR="0012011C">
        <w:rPr>
          <w:rFonts w:ascii="Arial" w:eastAsia="Calibri" w:hAnsi="Arial" w:cs="Arial"/>
          <w:b/>
          <w:bCs/>
          <w:color w:val="000000" w:themeColor="text1"/>
          <w:sz w:val="22"/>
          <w:szCs w:val="22"/>
          <w:lang w:val="en-US"/>
        </w:rPr>
        <w:t>to</w:t>
      </w:r>
      <w:proofErr w:type="gramEnd"/>
      <w:r w:rsidRPr="008C5692">
        <w:rPr>
          <w:rFonts w:ascii="Arial" w:eastAsia="Calibri" w:hAnsi="Arial" w:cs="Arial"/>
          <w:b/>
          <w:bCs/>
          <w:color w:val="000000" w:themeColor="text1"/>
          <w:sz w:val="22"/>
          <w:szCs w:val="22"/>
          <w:lang w:val="en-US"/>
        </w:rPr>
        <w:t xml:space="preserve"> a joint program with French AI biomedical </w:t>
      </w:r>
      <w:del w:id="1" w:author="Pascal Mayer" w:date="2023-11-24T12:22:00Z">
        <w:r w:rsidRPr="008C5692" w:rsidDel="00E53189">
          <w:rPr>
            <w:rFonts w:ascii="Arial" w:eastAsia="Calibri" w:hAnsi="Arial" w:cs="Arial"/>
            <w:b/>
            <w:bCs/>
            <w:color w:val="000000" w:themeColor="text1"/>
            <w:sz w:val="22"/>
            <w:szCs w:val="22"/>
            <w:lang w:val="en-US"/>
          </w:rPr>
          <w:delText>startup</w:delText>
        </w:r>
      </w:del>
      <w:ins w:id="2" w:author="Pascal Mayer" w:date="2023-11-24T12:22:00Z">
        <w:r w:rsidR="00E53189">
          <w:rPr>
            <w:rFonts w:ascii="Arial" w:eastAsia="Calibri" w:hAnsi="Arial" w:cs="Arial"/>
            <w:b/>
            <w:bCs/>
            <w:color w:val="000000" w:themeColor="text1"/>
            <w:sz w:val="22"/>
            <w:szCs w:val="22"/>
            <w:lang w:val="en-US"/>
          </w:rPr>
          <w:t>company</w:t>
        </w:r>
      </w:ins>
      <w:r w:rsidR="00E0281C">
        <w:rPr>
          <w:rFonts w:ascii="Arial" w:eastAsia="Calibri" w:hAnsi="Arial" w:cs="Arial"/>
          <w:b/>
          <w:bCs/>
          <w:color w:val="000000" w:themeColor="text1"/>
          <w:sz w:val="22"/>
          <w:szCs w:val="22"/>
          <w:lang w:val="en-US"/>
        </w:rPr>
        <w:br/>
      </w:r>
    </w:p>
    <w:p w14:paraId="0EDF4CF5" w14:textId="0DD6D738" w:rsidR="00C1729A" w:rsidRDefault="00C1729A" w:rsidP="00E0281C">
      <w:pPr>
        <w:pStyle w:val="Paragraphedeliste"/>
        <w:numPr>
          <w:ilvl w:val="0"/>
          <w:numId w:val="34"/>
        </w:numPr>
        <w:spacing w:before="240" w:after="240" w:line="276" w:lineRule="auto"/>
        <w:ind w:right="685"/>
        <w:rPr>
          <w:rFonts w:ascii="Arial" w:eastAsia="Calibri" w:hAnsi="Arial" w:cs="Arial"/>
          <w:b/>
          <w:bCs/>
          <w:sz w:val="22"/>
          <w:szCs w:val="22"/>
          <w:lang w:val="en-US"/>
        </w:rPr>
      </w:pPr>
      <w:r w:rsidRPr="00E0281C">
        <w:rPr>
          <w:rFonts w:ascii="Arial" w:eastAsia="Calibri" w:hAnsi="Arial" w:cs="Arial"/>
          <w:b/>
          <w:bCs/>
          <w:sz w:val="22"/>
          <w:szCs w:val="22"/>
          <w:lang w:val="en-US"/>
        </w:rPr>
        <w:t xml:space="preserve">The project looks to design </w:t>
      </w:r>
      <w:r w:rsidR="00FA654E" w:rsidRPr="00E0281C">
        <w:rPr>
          <w:rFonts w:ascii="Arial" w:eastAsia="Calibri" w:hAnsi="Arial" w:cs="Arial"/>
          <w:b/>
          <w:bCs/>
          <w:sz w:val="22"/>
          <w:szCs w:val="22"/>
          <w:lang w:val="en-US"/>
        </w:rPr>
        <w:t xml:space="preserve">breakthrough </w:t>
      </w:r>
      <w:r w:rsidR="00DB675D" w:rsidRPr="00E0281C">
        <w:rPr>
          <w:rFonts w:ascii="Arial" w:eastAsia="Calibri" w:hAnsi="Arial" w:cs="Arial"/>
          <w:b/>
          <w:bCs/>
          <w:sz w:val="22"/>
          <w:szCs w:val="22"/>
          <w:lang w:val="en-US"/>
        </w:rPr>
        <w:t>technologies</w:t>
      </w:r>
      <w:r w:rsidR="00FA654E" w:rsidRPr="00E0281C">
        <w:rPr>
          <w:rFonts w:ascii="Arial" w:eastAsia="Calibri" w:hAnsi="Arial" w:cs="Arial"/>
          <w:b/>
          <w:bCs/>
          <w:sz w:val="22"/>
          <w:szCs w:val="22"/>
          <w:lang w:val="en-US"/>
        </w:rPr>
        <w:t xml:space="preserve"> for Eurofragance’s malodor counteracting platform, EuroPure™ </w:t>
      </w:r>
    </w:p>
    <w:p w14:paraId="77EB6579" w14:textId="77777777" w:rsidR="00E0281C" w:rsidRPr="00E0281C" w:rsidRDefault="00E0281C" w:rsidP="00E0281C">
      <w:pPr>
        <w:pStyle w:val="Paragraphedeliste"/>
        <w:spacing w:before="240" w:after="240" w:line="276" w:lineRule="auto"/>
        <w:ind w:left="1287" w:right="685"/>
        <w:rPr>
          <w:rFonts w:ascii="Arial" w:eastAsia="Calibri" w:hAnsi="Arial" w:cs="Arial"/>
          <w:b/>
          <w:bCs/>
          <w:sz w:val="22"/>
          <w:szCs w:val="22"/>
          <w:lang w:val="en-US"/>
        </w:rPr>
      </w:pPr>
    </w:p>
    <w:p w14:paraId="5EC1C5F8" w14:textId="430318BE" w:rsidR="006A7BF3" w:rsidRPr="006C7948" w:rsidRDefault="00C1729A" w:rsidP="006C7948">
      <w:pPr>
        <w:pStyle w:val="Paragraphedeliste"/>
        <w:numPr>
          <w:ilvl w:val="0"/>
          <w:numId w:val="34"/>
        </w:numPr>
        <w:spacing w:before="240" w:after="240" w:line="276" w:lineRule="auto"/>
        <w:ind w:right="685"/>
        <w:rPr>
          <w:rFonts w:ascii="Arial" w:eastAsia="Calibri" w:hAnsi="Arial" w:cs="Arial"/>
          <w:b/>
          <w:bCs/>
          <w:sz w:val="22"/>
          <w:szCs w:val="22"/>
          <w:lang w:val="en-US"/>
        </w:rPr>
      </w:pPr>
      <w:r w:rsidRPr="006A7BF3">
        <w:rPr>
          <w:rFonts w:ascii="Arial" w:eastAsia="Calibri" w:hAnsi="Arial" w:cs="Arial"/>
          <w:b/>
          <w:bCs/>
          <w:sz w:val="22"/>
          <w:szCs w:val="22"/>
          <w:lang w:val="en-US"/>
        </w:rPr>
        <w:t>The collaboration aims to unlock the potential of fragrance raw materials to develop perfumed product</w:t>
      </w:r>
      <w:r w:rsidR="00E0281C" w:rsidRPr="006A7BF3">
        <w:rPr>
          <w:rFonts w:ascii="Arial" w:eastAsia="Calibri" w:hAnsi="Arial" w:cs="Arial"/>
          <w:b/>
          <w:bCs/>
          <w:sz w:val="22"/>
          <w:szCs w:val="22"/>
          <w:lang w:val="en-US"/>
        </w:rPr>
        <w:t>s</w:t>
      </w:r>
      <w:r w:rsidRPr="006A7BF3">
        <w:rPr>
          <w:rFonts w:ascii="Arial" w:eastAsia="Calibri" w:hAnsi="Arial" w:cs="Arial"/>
          <w:b/>
          <w:bCs/>
          <w:sz w:val="22"/>
          <w:szCs w:val="22"/>
          <w:lang w:val="en-US"/>
        </w:rPr>
        <w:t xml:space="preserve"> that enhance personal well-being and </w:t>
      </w:r>
      <w:proofErr w:type="gramStart"/>
      <w:r w:rsidRPr="006A7BF3">
        <w:rPr>
          <w:rFonts w:ascii="Arial" w:eastAsia="Calibri" w:hAnsi="Arial" w:cs="Arial"/>
          <w:b/>
          <w:bCs/>
          <w:sz w:val="22"/>
          <w:szCs w:val="22"/>
          <w:lang w:val="en-US"/>
        </w:rPr>
        <w:t>confidence</w:t>
      </w:r>
      <w:proofErr w:type="gramEnd"/>
    </w:p>
    <w:p w14:paraId="14338F7D" w14:textId="475D5E12" w:rsidR="35C86F13" w:rsidRPr="002F53B1" w:rsidRDefault="35C86F13" w:rsidP="00FA654E">
      <w:pPr>
        <w:pStyle w:val="Paragraphedeliste"/>
        <w:spacing w:before="240" w:after="240" w:line="276" w:lineRule="auto"/>
        <w:ind w:left="1287" w:right="685"/>
        <w:rPr>
          <w:rFonts w:ascii="Arial" w:eastAsia="Calibri" w:hAnsi="Arial" w:cs="Arial"/>
          <w:b/>
          <w:bCs/>
          <w:color w:val="000000" w:themeColor="text1"/>
          <w:sz w:val="22"/>
          <w:szCs w:val="22"/>
          <w:lang w:val="en-US"/>
        </w:rPr>
      </w:pPr>
    </w:p>
    <w:p w14:paraId="6B7344E1" w14:textId="0F06B084" w:rsidR="00D6104B" w:rsidRPr="00D6104B" w:rsidRDefault="00782DC8" w:rsidP="00FA654E">
      <w:pPr>
        <w:spacing w:before="240" w:after="240" w:line="276" w:lineRule="auto"/>
        <w:ind w:left="567" w:right="685"/>
        <w:rPr>
          <w:rFonts w:ascii="Arial" w:eastAsia="Calibri" w:hAnsi="Arial" w:cs="Arial"/>
          <w:color w:val="000000" w:themeColor="text1"/>
          <w:sz w:val="22"/>
          <w:szCs w:val="22"/>
          <w:lang w:val="en-US"/>
        </w:rPr>
      </w:pPr>
      <w:r w:rsidRPr="002F53B1">
        <w:rPr>
          <w:rFonts w:ascii="Arial" w:eastAsia="Calibri" w:hAnsi="Arial" w:cs="Arial"/>
          <w:b/>
          <w:bCs/>
          <w:color w:val="000000" w:themeColor="text1"/>
          <w:sz w:val="22"/>
          <w:szCs w:val="22"/>
          <w:lang w:val="en-US"/>
        </w:rPr>
        <w:t>Barcelona</w:t>
      </w:r>
      <w:r w:rsidR="0050355A" w:rsidRPr="002F53B1">
        <w:rPr>
          <w:rFonts w:ascii="Arial" w:eastAsia="Calibri" w:hAnsi="Arial" w:cs="Arial"/>
          <w:b/>
          <w:bCs/>
          <w:color w:val="000000" w:themeColor="text1"/>
          <w:sz w:val="22"/>
          <w:szCs w:val="22"/>
          <w:lang w:val="en-US"/>
        </w:rPr>
        <w:t xml:space="preserve">, </w:t>
      </w:r>
      <w:proofErr w:type="gramStart"/>
      <w:r w:rsidR="008E3CB1">
        <w:rPr>
          <w:rFonts w:ascii="Arial" w:eastAsia="Calibri" w:hAnsi="Arial" w:cs="Arial"/>
          <w:b/>
          <w:bCs/>
          <w:color w:val="000000" w:themeColor="text1"/>
          <w:sz w:val="22"/>
          <w:szCs w:val="22"/>
          <w:lang w:val="en-US"/>
        </w:rPr>
        <w:t>November</w:t>
      </w:r>
      <w:r w:rsidR="003B63A2">
        <w:rPr>
          <w:rFonts w:ascii="Arial" w:eastAsia="Calibri" w:hAnsi="Arial" w:cs="Arial"/>
          <w:b/>
          <w:bCs/>
          <w:color w:val="000000" w:themeColor="text1"/>
          <w:sz w:val="22"/>
          <w:szCs w:val="22"/>
          <w:lang w:val="en-US"/>
        </w:rPr>
        <w:t xml:space="preserve"> </w:t>
      </w:r>
      <w:r w:rsidR="008E3CB1" w:rsidRPr="008E3CB1">
        <w:rPr>
          <w:rFonts w:ascii="Arial" w:eastAsia="Calibri" w:hAnsi="Arial" w:cs="Arial"/>
          <w:b/>
          <w:bCs/>
          <w:color w:val="000000" w:themeColor="text1"/>
          <w:sz w:val="22"/>
          <w:szCs w:val="22"/>
          <w:highlight w:val="yellow"/>
          <w:lang w:val="en-US"/>
        </w:rPr>
        <w:t>XX</w:t>
      </w:r>
      <w:r w:rsidR="003421E8" w:rsidRPr="002F53B1">
        <w:rPr>
          <w:rFonts w:ascii="Arial" w:eastAsia="Calibri" w:hAnsi="Arial" w:cs="Arial"/>
          <w:b/>
          <w:bCs/>
          <w:color w:val="000000" w:themeColor="text1"/>
          <w:sz w:val="22"/>
          <w:szCs w:val="22"/>
          <w:lang w:val="en-US"/>
        </w:rPr>
        <w:t>,</w:t>
      </w:r>
      <w:proofErr w:type="gramEnd"/>
      <w:r w:rsidR="003421E8" w:rsidRPr="002F53B1">
        <w:rPr>
          <w:rFonts w:ascii="Arial" w:eastAsia="Calibri" w:hAnsi="Arial" w:cs="Arial"/>
          <w:b/>
          <w:bCs/>
          <w:color w:val="000000" w:themeColor="text1"/>
          <w:sz w:val="22"/>
          <w:szCs w:val="22"/>
          <w:lang w:val="en-US"/>
        </w:rPr>
        <w:t xml:space="preserve"> 202</w:t>
      </w:r>
      <w:r w:rsidR="53961082" w:rsidRPr="002F53B1">
        <w:rPr>
          <w:rFonts w:ascii="Arial" w:eastAsia="Calibri" w:hAnsi="Arial" w:cs="Arial"/>
          <w:b/>
          <w:bCs/>
          <w:color w:val="000000" w:themeColor="text1"/>
          <w:sz w:val="22"/>
          <w:szCs w:val="22"/>
          <w:lang w:val="en-US"/>
        </w:rPr>
        <w:t>3</w:t>
      </w:r>
      <w:r w:rsidR="003421E8" w:rsidRPr="002F53B1">
        <w:rPr>
          <w:rFonts w:ascii="Arial" w:eastAsia="Calibri" w:hAnsi="Arial" w:cs="Arial"/>
          <w:b/>
          <w:bCs/>
          <w:color w:val="000000" w:themeColor="text1"/>
          <w:sz w:val="22"/>
          <w:szCs w:val="22"/>
          <w:lang w:val="en-US"/>
        </w:rPr>
        <w:t xml:space="preserve"> </w:t>
      </w:r>
      <w:r w:rsidR="003421E8" w:rsidRPr="002F53B1">
        <w:rPr>
          <w:rFonts w:ascii="Arial" w:eastAsia="Calibri" w:hAnsi="Arial" w:cs="Arial"/>
          <w:color w:val="000000" w:themeColor="text1"/>
          <w:sz w:val="22"/>
          <w:szCs w:val="22"/>
          <w:lang w:val="en-US"/>
        </w:rPr>
        <w:t>–</w:t>
      </w:r>
      <w:bookmarkEnd w:id="0"/>
      <w:r w:rsidR="00C52615" w:rsidRPr="002F53B1">
        <w:rPr>
          <w:rFonts w:ascii="Arial" w:eastAsia="Calibri" w:hAnsi="Arial" w:cs="Arial"/>
          <w:color w:val="000000" w:themeColor="text1"/>
          <w:sz w:val="22"/>
          <w:szCs w:val="22"/>
          <w:lang w:val="en-US"/>
        </w:rPr>
        <w:t xml:space="preserve"> </w:t>
      </w:r>
      <w:r w:rsidR="00D6104B" w:rsidRPr="00D6104B">
        <w:rPr>
          <w:rFonts w:ascii="Arial" w:eastAsia="Calibri" w:hAnsi="Arial" w:cs="Arial"/>
          <w:color w:val="000000" w:themeColor="text1"/>
          <w:sz w:val="22"/>
          <w:szCs w:val="22"/>
          <w:lang w:val="en-US"/>
        </w:rPr>
        <w:t xml:space="preserve">Spanish fragrance </w:t>
      </w:r>
      <w:r w:rsidR="00D6104B">
        <w:rPr>
          <w:rFonts w:ascii="Arial" w:eastAsia="Calibri" w:hAnsi="Arial" w:cs="Arial"/>
          <w:color w:val="000000" w:themeColor="text1"/>
          <w:sz w:val="22"/>
          <w:szCs w:val="22"/>
          <w:lang w:val="en-US"/>
        </w:rPr>
        <w:t>house</w:t>
      </w:r>
      <w:r w:rsidR="00D6104B" w:rsidRPr="00D6104B">
        <w:rPr>
          <w:rFonts w:ascii="Arial" w:eastAsia="Calibri" w:hAnsi="Arial" w:cs="Arial"/>
          <w:color w:val="000000" w:themeColor="text1"/>
          <w:sz w:val="22"/>
          <w:szCs w:val="22"/>
          <w:lang w:val="en-US"/>
        </w:rPr>
        <w:t xml:space="preserve"> Eurofragance and the French </w:t>
      </w:r>
      <w:r w:rsidR="004A04A0">
        <w:rPr>
          <w:rFonts w:ascii="Arial" w:eastAsia="Calibri" w:hAnsi="Arial" w:cs="Arial"/>
          <w:color w:val="000000" w:themeColor="text1"/>
          <w:sz w:val="22"/>
          <w:szCs w:val="22"/>
          <w:lang w:val="en-US"/>
        </w:rPr>
        <w:t>Green-Bio-D</w:t>
      </w:r>
      <w:r w:rsidR="00D6104B" w:rsidRPr="00D6104B">
        <w:rPr>
          <w:rFonts w:ascii="Arial" w:eastAsia="Calibri" w:hAnsi="Arial" w:cs="Arial"/>
          <w:color w:val="000000" w:themeColor="text1"/>
          <w:sz w:val="22"/>
          <w:szCs w:val="22"/>
          <w:lang w:val="en-US"/>
        </w:rPr>
        <w:t>eep-</w:t>
      </w:r>
      <w:r w:rsidR="00345635">
        <w:rPr>
          <w:rFonts w:ascii="Arial" w:eastAsia="Calibri" w:hAnsi="Arial" w:cs="Arial"/>
          <w:color w:val="000000" w:themeColor="text1"/>
          <w:sz w:val="22"/>
          <w:szCs w:val="22"/>
          <w:lang w:val="en-US"/>
        </w:rPr>
        <w:t>T</w:t>
      </w:r>
      <w:r w:rsidR="00D6104B" w:rsidRPr="00D6104B">
        <w:rPr>
          <w:rFonts w:ascii="Arial" w:eastAsia="Calibri" w:hAnsi="Arial" w:cs="Arial"/>
          <w:color w:val="000000" w:themeColor="text1"/>
          <w:sz w:val="22"/>
          <w:szCs w:val="22"/>
          <w:lang w:val="en-US"/>
        </w:rPr>
        <w:t xml:space="preserve">ech company Alphanosos have </w:t>
      </w:r>
      <w:r w:rsidR="004A04A0">
        <w:rPr>
          <w:rFonts w:ascii="Arial" w:eastAsia="Calibri" w:hAnsi="Arial" w:cs="Arial"/>
          <w:color w:val="000000" w:themeColor="text1"/>
          <w:sz w:val="22"/>
          <w:szCs w:val="22"/>
          <w:lang w:val="en-US"/>
        </w:rPr>
        <w:t xml:space="preserve">entered into a shared risks and rewards collaboration to uncover new exclusive technologies to address unpleasant odors. </w:t>
      </w:r>
      <w:r w:rsidR="00D6104B" w:rsidRPr="00D6104B">
        <w:rPr>
          <w:rFonts w:ascii="Arial" w:eastAsia="Calibri" w:hAnsi="Arial" w:cs="Arial"/>
          <w:color w:val="000000" w:themeColor="text1"/>
          <w:sz w:val="22"/>
          <w:szCs w:val="22"/>
          <w:lang w:val="en-US"/>
        </w:rPr>
        <w:t xml:space="preserve">  </w:t>
      </w:r>
    </w:p>
    <w:p w14:paraId="539990FD" w14:textId="532F511B" w:rsidR="00404459" w:rsidRDefault="00D6104B" w:rsidP="000D6200">
      <w:pPr>
        <w:spacing w:before="240" w:after="240" w:line="276" w:lineRule="auto"/>
        <w:ind w:left="567" w:right="685"/>
        <w:rPr>
          <w:rFonts w:ascii="Arial" w:eastAsia="Calibri" w:hAnsi="Arial" w:cs="Arial"/>
          <w:color w:val="000000" w:themeColor="text1"/>
          <w:sz w:val="22"/>
          <w:szCs w:val="22"/>
          <w:lang w:val="en-US"/>
        </w:rPr>
      </w:pPr>
      <w:r w:rsidRPr="00D6104B">
        <w:rPr>
          <w:rFonts w:ascii="Arial" w:eastAsia="Calibri" w:hAnsi="Arial" w:cs="Arial"/>
          <w:color w:val="000000" w:themeColor="text1"/>
          <w:sz w:val="22"/>
          <w:szCs w:val="22"/>
          <w:lang w:val="en-US"/>
        </w:rPr>
        <w:t xml:space="preserve">The </w:t>
      </w:r>
      <w:r w:rsidR="0086179C">
        <w:rPr>
          <w:rFonts w:ascii="Arial" w:eastAsia="Calibri" w:hAnsi="Arial" w:cs="Arial"/>
          <w:color w:val="000000" w:themeColor="text1"/>
          <w:sz w:val="22"/>
          <w:szCs w:val="22"/>
          <w:lang w:val="en-US"/>
        </w:rPr>
        <w:t xml:space="preserve">collaboration </w:t>
      </w:r>
      <w:r w:rsidR="00D740B2">
        <w:rPr>
          <w:rFonts w:ascii="Arial" w:eastAsia="Calibri" w:hAnsi="Arial" w:cs="Arial"/>
          <w:color w:val="000000" w:themeColor="text1"/>
          <w:sz w:val="22"/>
          <w:szCs w:val="22"/>
          <w:lang w:val="en-US"/>
        </w:rPr>
        <w:t>will bring together the</w:t>
      </w:r>
      <w:r w:rsidRPr="00D6104B">
        <w:rPr>
          <w:rFonts w:ascii="Arial" w:eastAsia="Calibri" w:hAnsi="Arial" w:cs="Arial"/>
          <w:color w:val="000000" w:themeColor="text1"/>
          <w:sz w:val="22"/>
          <w:szCs w:val="22"/>
          <w:lang w:val="en-US"/>
        </w:rPr>
        <w:t xml:space="preserve"> perfumery </w:t>
      </w:r>
      <w:r w:rsidR="000D6200">
        <w:rPr>
          <w:rFonts w:ascii="Arial" w:eastAsia="Calibri" w:hAnsi="Arial" w:cs="Arial"/>
          <w:color w:val="000000" w:themeColor="text1"/>
          <w:sz w:val="22"/>
          <w:szCs w:val="22"/>
          <w:lang w:val="en-US"/>
        </w:rPr>
        <w:t>expertise</w:t>
      </w:r>
      <w:r w:rsidR="00D740B2">
        <w:rPr>
          <w:rFonts w:ascii="Arial" w:eastAsia="Calibri" w:hAnsi="Arial" w:cs="Arial"/>
          <w:color w:val="000000" w:themeColor="text1"/>
          <w:sz w:val="22"/>
          <w:szCs w:val="22"/>
          <w:lang w:val="en-US"/>
        </w:rPr>
        <w:t xml:space="preserve"> of Eurofragance</w:t>
      </w:r>
      <w:r w:rsidRPr="00D6104B">
        <w:rPr>
          <w:rFonts w:ascii="Arial" w:eastAsia="Calibri" w:hAnsi="Arial" w:cs="Arial"/>
          <w:color w:val="000000" w:themeColor="text1"/>
          <w:sz w:val="22"/>
          <w:szCs w:val="22"/>
          <w:lang w:val="en-US"/>
        </w:rPr>
        <w:t xml:space="preserve"> </w:t>
      </w:r>
      <w:r w:rsidR="00D740B2">
        <w:rPr>
          <w:rFonts w:ascii="Arial" w:eastAsia="Calibri" w:hAnsi="Arial" w:cs="Arial"/>
          <w:color w:val="000000" w:themeColor="text1"/>
          <w:sz w:val="22"/>
          <w:szCs w:val="22"/>
          <w:lang w:val="en-US"/>
        </w:rPr>
        <w:t>and</w:t>
      </w:r>
      <w:r w:rsidRPr="00D6104B">
        <w:rPr>
          <w:rFonts w:ascii="Arial" w:eastAsia="Calibri" w:hAnsi="Arial" w:cs="Arial"/>
          <w:color w:val="000000" w:themeColor="text1"/>
          <w:sz w:val="22"/>
          <w:szCs w:val="22"/>
          <w:lang w:val="en-US"/>
        </w:rPr>
        <w:t xml:space="preserve"> the cutting-edge</w:t>
      </w:r>
      <w:r w:rsidR="00D740B2">
        <w:rPr>
          <w:rFonts w:ascii="Arial" w:eastAsia="Calibri" w:hAnsi="Arial" w:cs="Arial"/>
          <w:color w:val="000000" w:themeColor="text1"/>
          <w:sz w:val="22"/>
          <w:szCs w:val="22"/>
          <w:lang w:val="en-US"/>
        </w:rPr>
        <w:t>,</w:t>
      </w:r>
      <w:r w:rsidRPr="00D6104B">
        <w:rPr>
          <w:rFonts w:ascii="Arial" w:eastAsia="Calibri" w:hAnsi="Arial" w:cs="Arial"/>
          <w:color w:val="000000" w:themeColor="text1"/>
          <w:sz w:val="22"/>
          <w:szCs w:val="22"/>
          <w:lang w:val="en-US"/>
        </w:rPr>
        <w:t xml:space="preserve"> AI-powered bio sciences of Alphanosos.</w:t>
      </w:r>
      <w:r w:rsidR="00DA3F25">
        <w:rPr>
          <w:rFonts w:ascii="Arial" w:eastAsia="Calibri" w:hAnsi="Arial" w:cs="Arial"/>
          <w:color w:val="000000" w:themeColor="text1"/>
          <w:sz w:val="22"/>
          <w:szCs w:val="22"/>
          <w:lang w:val="en-US"/>
        </w:rPr>
        <w:t xml:space="preserve">  </w:t>
      </w:r>
      <w:r w:rsidR="00D740B2">
        <w:rPr>
          <w:rFonts w:ascii="Arial" w:eastAsia="Calibri" w:hAnsi="Arial" w:cs="Arial"/>
          <w:color w:val="000000" w:themeColor="text1"/>
          <w:sz w:val="22"/>
          <w:szCs w:val="22"/>
          <w:lang w:val="en-US"/>
        </w:rPr>
        <w:t>T</w:t>
      </w:r>
      <w:r w:rsidRPr="00D6104B">
        <w:rPr>
          <w:rFonts w:ascii="Arial" w:eastAsia="Calibri" w:hAnsi="Arial" w:cs="Arial"/>
          <w:color w:val="000000" w:themeColor="text1"/>
          <w:sz w:val="22"/>
          <w:szCs w:val="22"/>
          <w:lang w:val="en-US"/>
        </w:rPr>
        <w:t xml:space="preserve">he stated objective of the collaboration is to uncover complex fragrance solutions for bio-originated disagreeable body and musty smells. </w:t>
      </w:r>
      <w:r w:rsidR="004A04A0">
        <w:rPr>
          <w:rFonts w:ascii="Arial" w:eastAsia="Calibri" w:hAnsi="Arial" w:cs="Arial"/>
          <w:color w:val="000000" w:themeColor="text1"/>
          <w:sz w:val="22"/>
          <w:szCs w:val="22"/>
          <w:lang w:val="en-US"/>
        </w:rPr>
        <w:t xml:space="preserve">They aim to offer real life solutions that </w:t>
      </w:r>
      <w:r w:rsidR="00E0281C">
        <w:rPr>
          <w:rFonts w:ascii="Arial" w:eastAsia="Calibri" w:hAnsi="Arial" w:cs="Arial"/>
          <w:color w:val="000000" w:themeColor="text1"/>
          <w:sz w:val="22"/>
          <w:szCs w:val="22"/>
          <w:lang w:val="en-US"/>
        </w:rPr>
        <w:t xml:space="preserve">can </w:t>
      </w:r>
      <w:r w:rsidR="004A04A0">
        <w:rPr>
          <w:rFonts w:ascii="Arial" w:eastAsia="Calibri" w:hAnsi="Arial" w:cs="Arial"/>
          <w:color w:val="000000" w:themeColor="text1"/>
          <w:sz w:val="22"/>
          <w:szCs w:val="22"/>
          <w:lang w:val="en-US"/>
        </w:rPr>
        <w:t>be applied in everyday consumer products</w:t>
      </w:r>
      <w:r w:rsidR="000D6200">
        <w:rPr>
          <w:rFonts w:ascii="Arial" w:eastAsia="Calibri" w:hAnsi="Arial" w:cs="Arial"/>
          <w:color w:val="000000" w:themeColor="text1"/>
          <w:sz w:val="22"/>
          <w:szCs w:val="22"/>
          <w:lang w:val="en-US"/>
        </w:rPr>
        <w:t xml:space="preserve"> </w:t>
      </w:r>
      <w:r w:rsidR="00AB6F26">
        <w:rPr>
          <w:rFonts w:ascii="Arial" w:eastAsia="Calibri" w:hAnsi="Arial" w:cs="Arial"/>
          <w:color w:val="000000" w:themeColor="text1"/>
          <w:sz w:val="22"/>
          <w:szCs w:val="22"/>
          <w:lang w:val="en-US"/>
        </w:rPr>
        <w:t>and</w:t>
      </w:r>
      <w:r w:rsidR="00AB6F26" w:rsidRPr="00AB6F26">
        <w:rPr>
          <w:rFonts w:ascii="Arial" w:eastAsia="Calibri" w:hAnsi="Arial" w:cs="Arial"/>
          <w:color w:val="000000" w:themeColor="text1"/>
          <w:sz w:val="22"/>
          <w:szCs w:val="22"/>
          <w:lang w:val="en-US"/>
        </w:rPr>
        <w:t xml:space="preserve"> </w:t>
      </w:r>
      <w:r w:rsidR="00AB6F26">
        <w:rPr>
          <w:rFonts w:ascii="Arial" w:eastAsia="Calibri" w:hAnsi="Arial" w:cs="Arial"/>
          <w:color w:val="000000" w:themeColor="text1"/>
          <w:sz w:val="22"/>
          <w:szCs w:val="22"/>
          <w:lang w:val="en-US"/>
        </w:rPr>
        <w:t>to propose new proven claims to manufacturers marketing products against malodors in the home and personal care segments.</w:t>
      </w:r>
    </w:p>
    <w:p w14:paraId="17B57E9E" w14:textId="0BE8DAF0" w:rsidR="004A04A0" w:rsidRPr="004A04A0" w:rsidRDefault="004A04A0" w:rsidP="004A04A0">
      <w:pPr>
        <w:spacing w:before="240" w:after="240" w:line="276" w:lineRule="auto"/>
        <w:ind w:left="567" w:right="685"/>
        <w:rPr>
          <w:rFonts w:ascii="Arial" w:eastAsia="Calibri" w:hAnsi="Arial" w:cs="Arial"/>
          <w:b/>
          <w:bCs/>
          <w:color w:val="000000" w:themeColor="text1"/>
          <w:sz w:val="22"/>
          <w:szCs w:val="22"/>
          <w:lang w:val="en-US"/>
        </w:rPr>
      </w:pPr>
      <w:r w:rsidRPr="004A04A0">
        <w:rPr>
          <w:rFonts w:ascii="Arial" w:eastAsia="Calibri" w:hAnsi="Arial" w:cs="Arial"/>
          <w:b/>
          <w:bCs/>
          <w:color w:val="000000" w:themeColor="text1"/>
          <w:sz w:val="22"/>
          <w:szCs w:val="22"/>
          <w:lang w:val="en-US"/>
        </w:rPr>
        <w:t xml:space="preserve">Eurofragance’s toolbox to counteract </w:t>
      </w:r>
      <w:proofErr w:type="gramStart"/>
      <w:r w:rsidRPr="004A04A0">
        <w:rPr>
          <w:rFonts w:ascii="Arial" w:eastAsia="Calibri" w:hAnsi="Arial" w:cs="Arial"/>
          <w:b/>
          <w:bCs/>
          <w:color w:val="000000" w:themeColor="text1"/>
          <w:sz w:val="22"/>
          <w:szCs w:val="22"/>
          <w:lang w:val="en-US"/>
        </w:rPr>
        <w:t>malodors</w:t>
      </w:r>
      <w:proofErr w:type="gramEnd"/>
    </w:p>
    <w:p w14:paraId="269AA92D" w14:textId="7BA4F640" w:rsidR="004A04A0" w:rsidRPr="004A04A0" w:rsidRDefault="004A04A0" w:rsidP="004A04A0">
      <w:pPr>
        <w:spacing w:before="240" w:after="240" w:line="276" w:lineRule="auto"/>
        <w:ind w:left="567" w:right="685"/>
        <w:rPr>
          <w:rFonts w:asciiTheme="majorHAnsi" w:eastAsia="Calibri" w:hAnsiTheme="majorHAnsi" w:cstheme="majorHAnsi"/>
          <w:color w:val="000000" w:themeColor="text1"/>
          <w:sz w:val="20"/>
          <w:szCs w:val="20"/>
          <w:lang w:val="en-US"/>
        </w:rPr>
      </w:pPr>
      <w:r w:rsidRPr="004A04A0">
        <w:rPr>
          <w:rFonts w:asciiTheme="majorHAnsi" w:eastAsia="Calibri" w:hAnsiTheme="majorHAnsi" w:cstheme="majorHAnsi"/>
          <w:sz w:val="22"/>
          <w:szCs w:val="20"/>
          <w:lang w:val="en-US" w:eastAsia="en-US"/>
        </w:rPr>
        <w:t>Eurofragance</w:t>
      </w:r>
      <w:r w:rsidR="00345635">
        <w:rPr>
          <w:rFonts w:asciiTheme="majorHAnsi" w:eastAsia="Calibri" w:hAnsiTheme="majorHAnsi" w:cstheme="majorHAnsi"/>
          <w:sz w:val="22"/>
          <w:szCs w:val="20"/>
          <w:lang w:val="en-US" w:eastAsia="en-US"/>
        </w:rPr>
        <w:t xml:space="preserve">, </w:t>
      </w:r>
      <w:r w:rsidR="004E382E">
        <w:rPr>
          <w:rFonts w:asciiTheme="majorHAnsi" w:eastAsia="Calibri" w:hAnsiTheme="majorHAnsi" w:cstheme="majorHAnsi"/>
          <w:sz w:val="22"/>
          <w:szCs w:val="20"/>
          <w:lang w:val="en-US" w:eastAsia="en-US"/>
        </w:rPr>
        <w:t xml:space="preserve">the </w:t>
      </w:r>
      <w:r w:rsidRPr="004A04A0">
        <w:rPr>
          <w:rFonts w:asciiTheme="majorHAnsi" w:eastAsia="Calibri" w:hAnsiTheme="majorHAnsi" w:cstheme="majorHAnsi"/>
          <w:sz w:val="22"/>
          <w:szCs w:val="20"/>
          <w:lang w:val="en-US" w:eastAsia="en-US"/>
        </w:rPr>
        <w:t>global perfumery house headquartered in Spain</w:t>
      </w:r>
      <w:r w:rsidR="00345635">
        <w:rPr>
          <w:rFonts w:asciiTheme="majorHAnsi" w:eastAsia="Calibri" w:hAnsiTheme="majorHAnsi" w:cstheme="majorHAnsi"/>
          <w:sz w:val="22"/>
          <w:szCs w:val="20"/>
          <w:lang w:val="en-US" w:eastAsia="en-US"/>
        </w:rPr>
        <w:t xml:space="preserve">, </w:t>
      </w:r>
      <w:r w:rsidRPr="004A04A0">
        <w:rPr>
          <w:rFonts w:asciiTheme="majorHAnsi" w:eastAsia="Calibri" w:hAnsiTheme="majorHAnsi" w:cstheme="majorHAnsi"/>
          <w:sz w:val="22"/>
          <w:szCs w:val="20"/>
          <w:lang w:val="en-US" w:eastAsia="en-US"/>
        </w:rPr>
        <w:t>creates fragrances and fragrance-related technologies for fine perfumery,</w:t>
      </w:r>
      <w:r>
        <w:rPr>
          <w:rFonts w:asciiTheme="majorHAnsi" w:eastAsia="Calibri" w:hAnsiTheme="majorHAnsi" w:cstheme="majorHAnsi"/>
          <w:sz w:val="22"/>
          <w:szCs w:val="20"/>
          <w:lang w:val="en-US" w:eastAsia="en-US"/>
        </w:rPr>
        <w:t xml:space="preserve"> air,</w:t>
      </w:r>
      <w:r w:rsidRPr="004A04A0">
        <w:rPr>
          <w:rFonts w:asciiTheme="majorHAnsi" w:eastAsia="Calibri" w:hAnsiTheme="majorHAnsi" w:cstheme="majorHAnsi"/>
          <w:sz w:val="22"/>
          <w:szCs w:val="20"/>
          <w:lang w:val="en-US" w:eastAsia="en-US"/>
        </w:rPr>
        <w:t xml:space="preserve"> </w:t>
      </w:r>
      <w:proofErr w:type="gramStart"/>
      <w:r w:rsidRPr="004A04A0">
        <w:rPr>
          <w:rFonts w:asciiTheme="majorHAnsi" w:eastAsia="Calibri" w:hAnsiTheme="majorHAnsi" w:cstheme="majorHAnsi"/>
          <w:sz w:val="22"/>
          <w:szCs w:val="20"/>
          <w:lang w:val="en-US" w:eastAsia="en-US"/>
        </w:rPr>
        <w:t>home</w:t>
      </w:r>
      <w:proofErr w:type="gramEnd"/>
      <w:r w:rsidRPr="004A04A0">
        <w:rPr>
          <w:rFonts w:asciiTheme="majorHAnsi" w:eastAsia="Calibri" w:hAnsiTheme="majorHAnsi" w:cstheme="majorHAnsi"/>
          <w:sz w:val="22"/>
          <w:szCs w:val="20"/>
          <w:lang w:val="en-US" w:eastAsia="en-US"/>
        </w:rPr>
        <w:t xml:space="preserve"> and personal care products.</w:t>
      </w:r>
      <w:r w:rsidR="00654AE0">
        <w:rPr>
          <w:rFonts w:asciiTheme="majorHAnsi" w:eastAsia="Calibri" w:hAnsiTheme="majorHAnsi" w:cstheme="majorHAnsi"/>
          <w:sz w:val="22"/>
          <w:szCs w:val="20"/>
          <w:lang w:val="en-US" w:eastAsia="en-US"/>
        </w:rPr>
        <w:t xml:space="preserve">  </w:t>
      </w:r>
      <w:r w:rsidRPr="004A04A0">
        <w:rPr>
          <w:rFonts w:asciiTheme="majorHAnsi" w:eastAsia="Calibri" w:hAnsiTheme="majorHAnsi" w:cstheme="majorHAnsi"/>
          <w:sz w:val="22"/>
          <w:szCs w:val="20"/>
          <w:lang w:val="en-US" w:eastAsia="en-US"/>
        </w:rPr>
        <w:t>In particular, the</w:t>
      </w:r>
      <w:r w:rsidR="004E382E">
        <w:rPr>
          <w:rFonts w:asciiTheme="majorHAnsi" w:eastAsia="Calibri" w:hAnsiTheme="majorHAnsi" w:cstheme="majorHAnsi"/>
          <w:sz w:val="22"/>
          <w:szCs w:val="20"/>
          <w:lang w:val="en-US" w:eastAsia="en-US"/>
        </w:rPr>
        <w:t xml:space="preserve"> multinational</w:t>
      </w:r>
      <w:r w:rsidRPr="004A04A0">
        <w:rPr>
          <w:rFonts w:asciiTheme="majorHAnsi" w:eastAsia="Calibri" w:hAnsiTheme="majorHAnsi" w:cstheme="majorHAnsi"/>
          <w:sz w:val="22"/>
          <w:szCs w:val="20"/>
          <w:lang w:val="en-US" w:eastAsia="en-US"/>
        </w:rPr>
        <w:t xml:space="preserve"> develop</w:t>
      </w:r>
      <w:r w:rsidR="004E382E">
        <w:rPr>
          <w:rFonts w:asciiTheme="majorHAnsi" w:eastAsia="Calibri" w:hAnsiTheme="majorHAnsi" w:cstheme="majorHAnsi"/>
          <w:sz w:val="22"/>
          <w:szCs w:val="20"/>
          <w:lang w:val="en-US" w:eastAsia="en-US"/>
        </w:rPr>
        <w:t>s</w:t>
      </w:r>
      <w:r w:rsidRPr="004A04A0">
        <w:rPr>
          <w:rFonts w:asciiTheme="majorHAnsi" w:eastAsia="Calibri" w:hAnsiTheme="majorHAnsi" w:cstheme="majorHAnsi"/>
          <w:sz w:val="22"/>
          <w:szCs w:val="20"/>
          <w:lang w:val="en-US" w:eastAsia="en-US"/>
        </w:rPr>
        <w:t xml:space="preserve"> innovations to counteract unpleasant smells.  </w:t>
      </w:r>
    </w:p>
    <w:p w14:paraId="28C7241B" w14:textId="29213E6F" w:rsidR="004A04A0" w:rsidRPr="004A04A0" w:rsidRDefault="004A04A0" w:rsidP="004A04A0">
      <w:pPr>
        <w:spacing w:before="240" w:after="240" w:line="276" w:lineRule="auto"/>
        <w:ind w:left="567" w:right="685"/>
        <w:rPr>
          <w:rFonts w:ascii="Arial" w:eastAsia="Calibri" w:hAnsi="Arial" w:cs="Arial"/>
          <w:color w:val="000000" w:themeColor="text1"/>
          <w:sz w:val="22"/>
          <w:szCs w:val="22"/>
          <w:lang w:val="en-US"/>
        </w:rPr>
      </w:pPr>
      <w:r w:rsidRPr="004A04A0">
        <w:rPr>
          <w:rFonts w:ascii="Arial" w:eastAsia="Calibri" w:hAnsi="Arial" w:cs="Arial"/>
          <w:color w:val="000000" w:themeColor="text1"/>
          <w:sz w:val="22"/>
          <w:szCs w:val="22"/>
          <w:lang w:val="en-US"/>
        </w:rPr>
        <w:t>Eurofragance has recently introduced EuroPure™, its malodor counteraction platform, leveraging a portfolio of mechanisms to offer a broad range of solutions for brands promising consumer well</w:t>
      </w:r>
      <w:r w:rsidR="0012011C">
        <w:rPr>
          <w:rFonts w:ascii="Arial" w:eastAsia="Calibri" w:hAnsi="Arial" w:cs="Arial"/>
          <w:color w:val="000000" w:themeColor="text1"/>
          <w:sz w:val="22"/>
          <w:szCs w:val="22"/>
          <w:lang w:val="en-US"/>
        </w:rPr>
        <w:t>-</w:t>
      </w:r>
      <w:r w:rsidRPr="004A04A0">
        <w:rPr>
          <w:rFonts w:ascii="Arial" w:eastAsia="Calibri" w:hAnsi="Arial" w:cs="Arial"/>
          <w:color w:val="000000" w:themeColor="text1"/>
          <w:sz w:val="22"/>
          <w:szCs w:val="22"/>
          <w:lang w:val="en-US"/>
        </w:rPr>
        <w:t xml:space="preserve">being and reassurance.  Certain malodors are generated by bio processes, </w:t>
      </w:r>
      <w:r w:rsidR="00E0281C">
        <w:rPr>
          <w:rFonts w:ascii="Arial" w:eastAsia="Calibri" w:hAnsi="Arial" w:cs="Arial"/>
          <w:color w:val="000000" w:themeColor="text1"/>
          <w:sz w:val="22"/>
          <w:szCs w:val="22"/>
          <w:lang w:val="en-US"/>
        </w:rPr>
        <w:t>that can</w:t>
      </w:r>
      <w:r w:rsidRPr="004A04A0">
        <w:rPr>
          <w:rFonts w:ascii="Arial" w:eastAsia="Calibri" w:hAnsi="Arial" w:cs="Arial"/>
          <w:color w:val="000000" w:themeColor="text1"/>
          <w:sz w:val="22"/>
          <w:szCs w:val="22"/>
          <w:lang w:val="en-US"/>
        </w:rPr>
        <w:t xml:space="preserve"> occur on skin, </w:t>
      </w:r>
      <w:proofErr w:type="gramStart"/>
      <w:r w:rsidRPr="004A04A0">
        <w:rPr>
          <w:rFonts w:ascii="Arial" w:eastAsia="Calibri" w:hAnsi="Arial" w:cs="Arial"/>
          <w:color w:val="000000" w:themeColor="text1"/>
          <w:sz w:val="22"/>
          <w:szCs w:val="22"/>
          <w:lang w:val="en-US"/>
        </w:rPr>
        <w:t>fabrics</w:t>
      </w:r>
      <w:proofErr w:type="gramEnd"/>
      <w:r w:rsidRPr="004A04A0">
        <w:rPr>
          <w:rFonts w:ascii="Arial" w:eastAsia="Calibri" w:hAnsi="Arial" w:cs="Arial"/>
          <w:color w:val="000000" w:themeColor="text1"/>
          <w:sz w:val="22"/>
          <w:szCs w:val="22"/>
          <w:lang w:val="en-US"/>
        </w:rPr>
        <w:t xml:space="preserve"> and</w:t>
      </w:r>
      <w:r w:rsidR="00E0281C">
        <w:rPr>
          <w:rFonts w:ascii="Arial" w:eastAsia="Calibri" w:hAnsi="Arial" w:cs="Arial"/>
          <w:color w:val="000000" w:themeColor="text1"/>
          <w:sz w:val="22"/>
          <w:szCs w:val="22"/>
          <w:lang w:val="en-US"/>
        </w:rPr>
        <w:t xml:space="preserve"> other</w:t>
      </w:r>
      <w:r w:rsidRPr="004A04A0">
        <w:rPr>
          <w:rFonts w:ascii="Arial" w:eastAsia="Calibri" w:hAnsi="Arial" w:cs="Arial"/>
          <w:color w:val="000000" w:themeColor="text1"/>
          <w:sz w:val="22"/>
          <w:szCs w:val="22"/>
          <w:lang w:val="en-US"/>
        </w:rPr>
        <w:t xml:space="preserve"> surfaces.  Rather than dealing with malodors once they are present, Eurofragance is seeking new solutions to address the problem at its source.</w:t>
      </w:r>
    </w:p>
    <w:p w14:paraId="7AC0D5D4" w14:textId="33F4B5E9" w:rsidR="004A04A0" w:rsidRPr="004A04A0" w:rsidRDefault="004A04A0" w:rsidP="009A0F75">
      <w:pPr>
        <w:spacing w:before="240" w:after="240" w:line="276" w:lineRule="auto"/>
        <w:ind w:left="567" w:right="685"/>
        <w:rPr>
          <w:rFonts w:ascii="Arial" w:eastAsia="Calibri" w:hAnsi="Arial" w:cs="Arial"/>
          <w:color w:val="000000" w:themeColor="text1"/>
          <w:sz w:val="22"/>
          <w:szCs w:val="22"/>
          <w:lang w:val="en-US"/>
        </w:rPr>
      </w:pPr>
      <w:r w:rsidRPr="004A04A0">
        <w:rPr>
          <w:rFonts w:ascii="Arial" w:eastAsia="Calibri" w:hAnsi="Arial" w:cs="Arial"/>
          <w:color w:val="000000" w:themeColor="text1"/>
          <w:sz w:val="22"/>
          <w:szCs w:val="22"/>
          <w:lang w:val="en-US"/>
        </w:rPr>
        <w:t>In this collaboration, Eurofragance</w:t>
      </w:r>
      <w:r w:rsidR="00DA3F25">
        <w:rPr>
          <w:rFonts w:ascii="Arial" w:eastAsia="Calibri" w:hAnsi="Arial" w:cs="Arial"/>
          <w:color w:val="000000" w:themeColor="text1"/>
          <w:sz w:val="22"/>
          <w:szCs w:val="22"/>
          <w:lang w:val="en-US"/>
        </w:rPr>
        <w:t xml:space="preserve"> counts on the R&amp;D Scientists in its</w:t>
      </w:r>
      <w:r w:rsidR="009A0F75">
        <w:rPr>
          <w:rFonts w:ascii="Arial" w:eastAsia="Calibri" w:hAnsi="Arial" w:cs="Arial"/>
          <w:color w:val="000000" w:themeColor="text1"/>
          <w:sz w:val="22"/>
          <w:szCs w:val="22"/>
          <w:lang w:val="en-US"/>
        </w:rPr>
        <w:t xml:space="preserve"> own</w:t>
      </w:r>
      <w:r w:rsidR="00DA3F25">
        <w:rPr>
          <w:rFonts w:ascii="Arial" w:eastAsia="Calibri" w:hAnsi="Arial" w:cs="Arial"/>
          <w:color w:val="000000" w:themeColor="text1"/>
          <w:sz w:val="22"/>
          <w:szCs w:val="22"/>
          <w:lang w:val="en-US"/>
        </w:rPr>
        <w:t xml:space="preserve"> Innovation Center</w:t>
      </w:r>
      <w:r w:rsidR="009A0F75">
        <w:rPr>
          <w:rFonts w:ascii="Arial" w:eastAsia="Calibri" w:hAnsi="Arial" w:cs="Arial"/>
          <w:color w:val="000000" w:themeColor="text1"/>
          <w:sz w:val="22"/>
          <w:szCs w:val="22"/>
          <w:lang w:val="en-US"/>
        </w:rPr>
        <w:t xml:space="preserve">, </w:t>
      </w:r>
      <w:r w:rsidRPr="004A04A0">
        <w:rPr>
          <w:rFonts w:ascii="Arial" w:eastAsia="Calibri" w:hAnsi="Arial" w:cs="Arial"/>
          <w:color w:val="000000" w:themeColor="text1"/>
          <w:sz w:val="22"/>
          <w:szCs w:val="22"/>
          <w:lang w:val="en-US"/>
        </w:rPr>
        <w:t>an extensive knowledge of fragrance raw materials, evaluation protocols and</w:t>
      </w:r>
      <w:r w:rsidR="00E0281C">
        <w:rPr>
          <w:rFonts w:ascii="Arial" w:eastAsia="Calibri" w:hAnsi="Arial" w:cs="Arial"/>
          <w:color w:val="000000" w:themeColor="text1"/>
          <w:sz w:val="22"/>
          <w:szCs w:val="22"/>
          <w:lang w:val="en-US"/>
        </w:rPr>
        <w:t xml:space="preserve"> </w:t>
      </w:r>
      <w:r w:rsidRPr="004A04A0">
        <w:rPr>
          <w:rFonts w:ascii="Arial" w:eastAsia="Calibri" w:hAnsi="Arial" w:cs="Arial"/>
          <w:color w:val="000000" w:themeColor="text1"/>
          <w:sz w:val="22"/>
          <w:szCs w:val="22"/>
          <w:lang w:val="en-US"/>
        </w:rPr>
        <w:t xml:space="preserve">consumer insights.  </w:t>
      </w:r>
      <w:r w:rsidR="00404459">
        <w:rPr>
          <w:rFonts w:ascii="Arial" w:eastAsia="Calibri" w:hAnsi="Arial" w:cs="Arial"/>
          <w:color w:val="000000" w:themeColor="text1"/>
          <w:sz w:val="22"/>
          <w:szCs w:val="22"/>
          <w:lang w:val="en-US"/>
        </w:rPr>
        <w:t xml:space="preserve">Moreover, it </w:t>
      </w:r>
      <w:r w:rsidRPr="004A04A0">
        <w:rPr>
          <w:rFonts w:ascii="Arial" w:eastAsia="Calibri" w:hAnsi="Arial" w:cs="Arial"/>
          <w:color w:val="000000" w:themeColor="text1"/>
          <w:sz w:val="22"/>
          <w:szCs w:val="22"/>
          <w:lang w:val="en-US"/>
        </w:rPr>
        <w:t xml:space="preserve">offers its </w:t>
      </w:r>
      <w:r w:rsidR="009A0F75">
        <w:rPr>
          <w:rFonts w:ascii="Arial" w:eastAsia="Calibri" w:hAnsi="Arial" w:cs="Arial"/>
          <w:color w:val="000000" w:themeColor="text1"/>
          <w:sz w:val="22"/>
          <w:szCs w:val="22"/>
          <w:lang w:val="en-US"/>
        </w:rPr>
        <w:t>deep experience</w:t>
      </w:r>
      <w:r w:rsidRPr="004A04A0">
        <w:rPr>
          <w:rFonts w:ascii="Arial" w:eastAsia="Calibri" w:hAnsi="Arial" w:cs="Arial"/>
          <w:color w:val="000000" w:themeColor="text1"/>
          <w:sz w:val="22"/>
          <w:szCs w:val="22"/>
          <w:lang w:val="en-US"/>
        </w:rPr>
        <w:t xml:space="preserve"> in integrating complex technical solutions into perfumes </w:t>
      </w:r>
      <w:r w:rsidR="00404459">
        <w:rPr>
          <w:rFonts w:ascii="Arial" w:eastAsia="Calibri" w:hAnsi="Arial" w:cs="Arial"/>
          <w:color w:val="000000" w:themeColor="text1"/>
          <w:sz w:val="22"/>
          <w:szCs w:val="22"/>
          <w:lang w:val="en-US"/>
        </w:rPr>
        <w:t xml:space="preserve">to </w:t>
      </w:r>
      <w:r w:rsidRPr="004A04A0">
        <w:rPr>
          <w:rFonts w:ascii="Arial" w:eastAsia="Calibri" w:hAnsi="Arial" w:cs="Arial"/>
          <w:color w:val="000000" w:themeColor="text1"/>
          <w:sz w:val="22"/>
          <w:szCs w:val="22"/>
          <w:lang w:val="en-US"/>
        </w:rPr>
        <w:t>delight consumers.</w:t>
      </w:r>
    </w:p>
    <w:p w14:paraId="52D824CB" w14:textId="53A86C55" w:rsidR="004A04A0" w:rsidRPr="00C746AF" w:rsidRDefault="004A04A0" w:rsidP="004A04A0">
      <w:pPr>
        <w:spacing w:before="240" w:after="240" w:line="276" w:lineRule="auto"/>
        <w:ind w:left="567" w:right="685"/>
        <w:rPr>
          <w:rFonts w:ascii="Arial" w:eastAsia="Calibri" w:hAnsi="Arial" w:cs="Arial"/>
          <w:color w:val="000000" w:themeColor="text1"/>
          <w:sz w:val="22"/>
          <w:szCs w:val="22"/>
          <w:lang w:val="en-US"/>
        </w:rPr>
      </w:pPr>
      <w:r w:rsidRPr="001E35FC">
        <w:rPr>
          <w:rFonts w:ascii="Arial" w:eastAsia="Calibri" w:hAnsi="Arial" w:cs="Arial"/>
          <w:b/>
          <w:bCs/>
          <w:color w:val="000000" w:themeColor="text1"/>
          <w:sz w:val="22"/>
          <w:szCs w:val="22"/>
          <w:lang w:val="en-US"/>
        </w:rPr>
        <w:t xml:space="preserve">Alphanosos, </w:t>
      </w:r>
      <w:r w:rsidR="001E35FC" w:rsidRPr="001E35FC">
        <w:rPr>
          <w:rFonts w:ascii="Arial" w:eastAsia="Calibri" w:hAnsi="Arial" w:cs="Arial"/>
          <w:b/>
          <w:bCs/>
          <w:color w:val="000000" w:themeColor="text1"/>
          <w:sz w:val="22"/>
          <w:szCs w:val="22"/>
          <w:lang w:val="en-US"/>
        </w:rPr>
        <w:t xml:space="preserve">managing complexity in </w:t>
      </w:r>
      <w:proofErr w:type="gramStart"/>
      <w:r w:rsidR="001E35FC" w:rsidRPr="001E35FC">
        <w:rPr>
          <w:rFonts w:ascii="Arial" w:eastAsia="Calibri" w:hAnsi="Arial" w:cs="Arial"/>
          <w:b/>
          <w:bCs/>
          <w:color w:val="000000" w:themeColor="text1"/>
          <w:sz w:val="22"/>
          <w:szCs w:val="22"/>
          <w:lang w:val="en-US"/>
        </w:rPr>
        <w:t>biosciences</w:t>
      </w:r>
      <w:proofErr w:type="gramEnd"/>
      <w:r w:rsidR="001E35FC">
        <w:rPr>
          <w:rFonts w:ascii="Arial" w:eastAsia="Calibri" w:hAnsi="Arial" w:cs="Arial"/>
          <w:b/>
          <w:bCs/>
          <w:color w:val="000000" w:themeColor="text1"/>
          <w:sz w:val="22"/>
          <w:szCs w:val="22"/>
          <w:lang w:val="en-US"/>
        </w:rPr>
        <w:t xml:space="preserve"> </w:t>
      </w:r>
    </w:p>
    <w:p w14:paraId="3876EB18" w14:textId="2C57CA9D" w:rsidR="00654AE0" w:rsidRDefault="00654AE0" w:rsidP="004A04A0">
      <w:pPr>
        <w:spacing w:before="240" w:after="240" w:line="276" w:lineRule="auto"/>
        <w:ind w:left="567" w:right="685"/>
        <w:rPr>
          <w:rFonts w:asciiTheme="majorHAnsi" w:eastAsia="Calibri" w:hAnsiTheme="majorHAnsi" w:cstheme="majorHAnsi"/>
          <w:sz w:val="22"/>
          <w:szCs w:val="22"/>
          <w:lang w:val="en-US" w:eastAsia="en-US"/>
        </w:rPr>
      </w:pPr>
      <w:r w:rsidRPr="00654AE0">
        <w:rPr>
          <w:rFonts w:asciiTheme="majorHAnsi" w:eastAsia="Calibri" w:hAnsiTheme="majorHAnsi" w:cstheme="majorHAnsi"/>
          <w:sz w:val="22"/>
          <w:szCs w:val="22"/>
          <w:lang w:val="en-US" w:eastAsia="en-US"/>
        </w:rPr>
        <w:t>Alphanosos</w:t>
      </w:r>
      <w:r w:rsidR="004E382E">
        <w:rPr>
          <w:rFonts w:asciiTheme="majorHAnsi" w:eastAsia="Calibri" w:hAnsiTheme="majorHAnsi" w:cstheme="majorHAnsi"/>
          <w:sz w:val="22"/>
          <w:szCs w:val="22"/>
          <w:lang w:val="en-US" w:eastAsia="en-US"/>
        </w:rPr>
        <w:t>, the</w:t>
      </w:r>
      <w:r w:rsidRPr="00654AE0">
        <w:rPr>
          <w:rFonts w:asciiTheme="majorHAnsi" w:eastAsia="Calibri" w:hAnsiTheme="majorHAnsi" w:cstheme="majorHAnsi"/>
          <w:sz w:val="22"/>
          <w:szCs w:val="22"/>
          <w:lang w:val="en-US" w:eastAsia="en-US"/>
        </w:rPr>
        <w:t xml:space="preserve"> French Green-Bio-Deep</w:t>
      </w:r>
      <w:r w:rsidR="00FE326A">
        <w:rPr>
          <w:rFonts w:asciiTheme="majorHAnsi" w:eastAsia="Calibri" w:hAnsiTheme="majorHAnsi" w:cstheme="majorHAnsi"/>
          <w:sz w:val="22"/>
          <w:szCs w:val="22"/>
          <w:lang w:val="en-US" w:eastAsia="en-US"/>
        </w:rPr>
        <w:t xml:space="preserve"> </w:t>
      </w:r>
      <w:r w:rsidRPr="00654AE0">
        <w:rPr>
          <w:rFonts w:asciiTheme="majorHAnsi" w:eastAsia="Calibri" w:hAnsiTheme="majorHAnsi" w:cstheme="majorHAnsi"/>
          <w:sz w:val="22"/>
          <w:szCs w:val="22"/>
          <w:lang w:val="en-US" w:eastAsia="en-US"/>
        </w:rPr>
        <w:t>Tech company</w:t>
      </w:r>
      <w:r w:rsidR="004E382E">
        <w:rPr>
          <w:rFonts w:asciiTheme="majorHAnsi" w:eastAsia="Calibri" w:hAnsiTheme="majorHAnsi" w:cstheme="majorHAnsi"/>
          <w:sz w:val="22"/>
          <w:szCs w:val="22"/>
          <w:lang w:val="en-US" w:eastAsia="en-US"/>
        </w:rPr>
        <w:t>,</w:t>
      </w:r>
      <w:r w:rsidRPr="00654AE0">
        <w:rPr>
          <w:rFonts w:asciiTheme="majorHAnsi" w:eastAsia="Calibri" w:hAnsiTheme="majorHAnsi" w:cstheme="majorHAnsi"/>
          <w:sz w:val="22"/>
          <w:szCs w:val="22"/>
          <w:lang w:val="en-US" w:eastAsia="en-US"/>
        </w:rPr>
        <w:t xml:space="preserve"> uses its proprietary AI algorithms to assemble natural or chemical non-pharma ingredients resulting in patentable blends with strong biological activities for cosmetic</w:t>
      </w:r>
      <w:ins w:id="3" w:author="Pascal Mayer" w:date="2023-11-24T12:10:00Z">
        <w:r w:rsidR="007B3D6F">
          <w:rPr>
            <w:rFonts w:asciiTheme="majorHAnsi" w:eastAsia="Calibri" w:hAnsiTheme="majorHAnsi" w:cstheme="majorHAnsi"/>
            <w:sz w:val="22"/>
            <w:szCs w:val="22"/>
            <w:lang w:val="en-US" w:eastAsia="en-US"/>
          </w:rPr>
          <w:t xml:space="preserve"> and</w:t>
        </w:r>
      </w:ins>
      <w:del w:id="4" w:author="Pascal Mayer" w:date="2023-11-24T12:10:00Z">
        <w:r w:rsidRPr="00654AE0" w:rsidDel="007B3D6F">
          <w:rPr>
            <w:rFonts w:asciiTheme="majorHAnsi" w:eastAsia="Calibri" w:hAnsiTheme="majorHAnsi" w:cstheme="majorHAnsi"/>
            <w:sz w:val="22"/>
            <w:szCs w:val="22"/>
            <w:lang w:val="en-US" w:eastAsia="en-US"/>
          </w:rPr>
          <w:delText>,</w:delText>
        </w:r>
      </w:del>
      <w:r w:rsidRPr="00654AE0">
        <w:rPr>
          <w:rFonts w:asciiTheme="majorHAnsi" w:eastAsia="Calibri" w:hAnsiTheme="majorHAnsi" w:cstheme="majorHAnsi"/>
          <w:sz w:val="22"/>
          <w:szCs w:val="22"/>
          <w:lang w:val="en-US" w:eastAsia="en-US"/>
        </w:rPr>
        <w:t xml:space="preserve"> food </w:t>
      </w:r>
      <w:ins w:id="5" w:author="Pascal Mayer" w:date="2023-11-24T12:10:00Z">
        <w:r w:rsidR="007B3D6F">
          <w:rPr>
            <w:rFonts w:asciiTheme="majorHAnsi" w:eastAsia="Calibri" w:hAnsiTheme="majorHAnsi" w:cstheme="majorHAnsi"/>
            <w:sz w:val="22"/>
            <w:szCs w:val="22"/>
            <w:lang w:val="en-US" w:eastAsia="en-US"/>
          </w:rPr>
          <w:t xml:space="preserve">applications, </w:t>
        </w:r>
        <w:r w:rsidR="007B3D6F" w:rsidRPr="00654AE0">
          <w:rPr>
            <w:rFonts w:asciiTheme="minorHAnsi" w:eastAsia="Calibri" w:hAnsiTheme="minorHAnsi" w:cstheme="minorHAnsi"/>
            <w:sz w:val="22"/>
            <w:szCs w:val="22"/>
            <w:lang w:val="en-US"/>
          </w:rPr>
          <w:t xml:space="preserve">a </w:t>
        </w:r>
        <w:r w:rsidR="007B3D6F" w:rsidRPr="00654AE0">
          <w:rPr>
            <w:rFonts w:asciiTheme="minorHAnsi" w:eastAsia="Calibri" w:hAnsiTheme="minorHAnsi" w:cstheme="minorHAnsi"/>
            <w:color w:val="000000" w:themeColor="text1"/>
            <w:sz w:val="22"/>
            <w:szCs w:val="22"/>
            <w:lang w:val="en-US"/>
          </w:rPr>
          <w:t xml:space="preserve">prelude to Alphanosos’ </w:t>
        </w:r>
        <w:r w:rsidR="007B3D6F" w:rsidRPr="00654AE0">
          <w:rPr>
            <w:rFonts w:asciiTheme="minorHAnsi" w:eastAsia="Calibri" w:hAnsiTheme="minorHAnsi" w:cstheme="minorHAnsi"/>
            <w:color w:val="000000" w:themeColor="text1"/>
            <w:sz w:val="22"/>
            <w:szCs w:val="22"/>
            <w:lang w:val="en-US"/>
          </w:rPr>
          <w:lastRenderedPageBreak/>
          <w:t>subsequent objectives in human health</w:t>
        </w:r>
        <w:r w:rsidR="007B3D6F" w:rsidRPr="00654AE0">
          <w:rPr>
            <w:rFonts w:asciiTheme="majorHAnsi" w:eastAsia="Calibri" w:hAnsiTheme="majorHAnsi" w:cstheme="majorHAnsi"/>
            <w:sz w:val="22"/>
            <w:szCs w:val="22"/>
            <w:lang w:val="en-US" w:eastAsia="en-US"/>
          </w:rPr>
          <w:t xml:space="preserve"> </w:t>
        </w:r>
      </w:ins>
      <w:r w:rsidRPr="00654AE0">
        <w:rPr>
          <w:rFonts w:asciiTheme="majorHAnsi" w:eastAsia="Calibri" w:hAnsiTheme="majorHAnsi" w:cstheme="majorHAnsi"/>
          <w:sz w:val="22"/>
          <w:szCs w:val="22"/>
          <w:lang w:val="en-US" w:eastAsia="en-US"/>
        </w:rPr>
        <w:t>and pharmaceutical applications.</w:t>
      </w:r>
      <w:r w:rsidR="009A0F75">
        <w:rPr>
          <w:rFonts w:asciiTheme="majorHAnsi" w:eastAsia="Calibri" w:hAnsiTheme="majorHAnsi" w:cstheme="majorHAnsi"/>
          <w:sz w:val="22"/>
          <w:szCs w:val="22"/>
          <w:lang w:val="en-US" w:eastAsia="en-US"/>
        </w:rPr>
        <w:t xml:space="preserve">  </w:t>
      </w:r>
      <w:r w:rsidRPr="00654AE0">
        <w:rPr>
          <w:rFonts w:asciiTheme="majorHAnsi" w:eastAsia="Calibri" w:hAnsiTheme="majorHAnsi" w:cstheme="majorHAnsi"/>
          <w:sz w:val="22"/>
          <w:szCs w:val="22"/>
          <w:lang w:val="en-US" w:eastAsia="en-US"/>
        </w:rPr>
        <w:t>Its first patented natural mixes are already used in commercial products and are to be further evaluated in several microorganisms-related diseases.</w:t>
      </w:r>
    </w:p>
    <w:p w14:paraId="23A86631" w14:textId="77777777" w:rsidR="007B3D6F" w:rsidRDefault="00654AE0" w:rsidP="000D6200">
      <w:pPr>
        <w:spacing w:before="240" w:after="240" w:line="276" w:lineRule="auto"/>
        <w:ind w:left="567" w:right="685"/>
        <w:rPr>
          <w:ins w:id="6" w:author="Pascal Mayer" w:date="2023-11-24T12:08:00Z"/>
          <w:rFonts w:asciiTheme="minorHAnsi" w:eastAsia="Calibri" w:hAnsiTheme="minorHAnsi" w:cstheme="minorHAnsi"/>
          <w:color w:val="000000" w:themeColor="text1"/>
          <w:sz w:val="22"/>
          <w:szCs w:val="22"/>
          <w:lang w:val="en-US"/>
        </w:rPr>
      </w:pPr>
      <w:r w:rsidRPr="00654AE0">
        <w:rPr>
          <w:rFonts w:asciiTheme="minorHAnsi" w:eastAsia="Calibri" w:hAnsiTheme="minorHAnsi" w:cstheme="minorHAnsi"/>
          <w:color w:val="000000" w:themeColor="text1"/>
          <w:sz w:val="22"/>
          <w:szCs w:val="22"/>
          <w:lang w:val="en-US"/>
        </w:rPr>
        <w:t xml:space="preserve">Alphanosos was co-founded by Pascal Mayer, recipient of the 2022 Breakthrough Prize in Life Sciences. </w:t>
      </w:r>
      <w:r w:rsidR="00E0281C">
        <w:rPr>
          <w:rFonts w:asciiTheme="minorHAnsi" w:eastAsia="Calibri" w:hAnsiTheme="minorHAnsi" w:cstheme="minorHAnsi"/>
          <w:color w:val="000000" w:themeColor="text1"/>
          <w:sz w:val="22"/>
          <w:szCs w:val="22"/>
          <w:lang w:val="en-US"/>
        </w:rPr>
        <w:t xml:space="preserve"> </w:t>
      </w:r>
      <w:r w:rsidRPr="00654AE0">
        <w:rPr>
          <w:rFonts w:asciiTheme="minorHAnsi" w:eastAsia="Calibri" w:hAnsiTheme="minorHAnsi" w:cstheme="minorHAnsi"/>
          <w:color w:val="000000" w:themeColor="text1"/>
          <w:sz w:val="22"/>
          <w:szCs w:val="22"/>
          <w:lang w:val="en-US"/>
        </w:rPr>
        <w:t xml:space="preserve">The company’s philosophy is to modulate biological activities with complex mixes of safe compounds acting </w:t>
      </w:r>
      <w:r w:rsidR="0084627A">
        <w:rPr>
          <w:rFonts w:asciiTheme="minorHAnsi" w:eastAsia="Calibri" w:hAnsiTheme="minorHAnsi" w:cstheme="minorHAnsi"/>
          <w:color w:val="000000" w:themeColor="text1"/>
          <w:sz w:val="22"/>
          <w:szCs w:val="22"/>
          <w:lang w:val="en-US"/>
        </w:rPr>
        <w:t>on the metabolism of microorganisms</w:t>
      </w:r>
      <w:ins w:id="7" w:author="Pascal Mayer" w:date="2023-11-24T11:52:00Z">
        <w:r w:rsidR="004D054E">
          <w:rPr>
            <w:rFonts w:asciiTheme="minorHAnsi" w:eastAsia="Calibri" w:hAnsiTheme="minorHAnsi" w:cstheme="minorHAnsi"/>
            <w:color w:val="000000" w:themeColor="text1"/>
            <w:sz w:val="22"/>
            <w:szCs w:val="22"/>
            <w:lang w:val="en-US"/>
          </w:rPr>
          <w:t xml:space="preserve"> and cells</w:t>
        </w:r>
      </w:ins>
      <w:r w:rsidR="0084627A">
        <w:rPr>
          <w:rFonts w:asciiTheme="minorHAnsi" w:eastAsia="Calibri" w:hAnsiTheme="minorHAnsi" w:cstheme="minorHAnsi"/>
          <w:color w:val="000000" w:themeColor="text1"/>
          <w:sz w:val="22"/>
          <w:szCs w:val="22"/>
          <w:lang w:val="en-US"/>
        </w:rPr>
        <w:t>.</w:t>
      </w:r>
      <w:r w:rsidRPr="00654AE0">
        <w:rPr>
          <w:rFonts w:asciiTheme="minorHAnsi" w:eastAsia="Calibri" w:hAnsiTheme="minorHAnsi" w:cstheme="minorHAnsi"/>
          <w:color w:val="000000" w:themeColor="text1"/>
          <w:sz w:val="22"/>
          <w:szCs w:val="22"/>
          <w:lang w:val="en-US"/>
        </w:rPr>
        <w:t xml:space="preserve"> </w:t>
      </w:r>
      <w:r w:rsidR="00E0281C">
        <w:rPr>
          <w:rFonts w:asciiTheme="minorHAnsi" w:eastAsia="Calibri" w:hAnsiTheme="minorHAnsi" w:cstheme="minorHAnsi"/>
          <w:color w:val="000000" w:themeColor="text1"/>
          <w:sz w:val="22"/>
          <w:szCs w:val="22"/>
          <w:lang w:val="en-US"/>
        </w:rPr>
        <w:t xml:space="preserve"> </w:t>
      </w:r>
    </w:p>
    <w:p w14:paraId="29240D69" w14:textId="0EBA5FD9" w:rsidR="000D6200" w:rsidRDefault="007B3D6F" w:rsidP="00E53189">
      <w:pPr>
        <w:spacing w:before="240" w:after="240" w:line="276" w:lineRule="auto"/>
        <w:ind w:left="567" w:right="685"/>
        <w:rPr>
          <w:rFonts w:asciiTheme="minorHAnsi" w:eastAsia="Calibri" w:hAnsiTheme="minorHAnsi" w:cstheme="minorHAnsi"/>
          <w:color w:val="000000" w:themeColor="text1"/>
          <w:sz w:val="22"/>
          <w:szCs w:val="22"/>
          <w:lang w:val="en-US"/>
        </w:rPr>
      </w:pPr>
      <w:ins w:id="8" w:author="Pascal Mayer" w:date="2023-11-24T12:08:00Z">
        <w:r>
          <w:rPr>
            <w:rFonts w:asciiTheme="minorHAnsi" w:eastAsia="Calibri" w:hAnsiTheme="minorHAnsi" w:cstheme="minorHAnsi"/>
            <w:color w:val="000000" w:themeColor="text1"/>
            <w:sz w:val="22"/>
            <w:szCs w:val="22"/>
            <w:lang w:val="en-US"/>
          </w:rPr>
          <w:t xml:space="preserve">In this collaboration, </w:t>
        </w:r>
      </w:ins>
      <w:r w:rsidR="00654AE0" w:rsidRPr="00654AE0">
        <w:rPr>
          <w:rFonts w:asciiTheme="minorHAnsi" w:eastAsia="Calibri" w:hAnsiTheme="minorHAnsi" w:cstheme="minorHAnsi"/>
          <w:color w:val="000000" w:themeColor="text1"/>
          <w:sz w:val="22"/>
          <w:szCs w:val="22"/>
          <w:lang w:val="en-US"/>
        </w:rPr>
        <w:t>Alphanosos</w:t>
      </w:r>
      <w:ins w:id="9" w:author="Pascal Mayer" w:date="2023-11-24T12:08:00Z">
        <w:r>
          <w:rPr>
            <w:rFonts w:asciiTheme="minorHAnsi" w:eastAsia="Calibri" w:hAnsiTheme="minorHAnsi" w:cstheme="minorHAnsi"/>
            <w:color w:val="000000" w:themeColor="text1"/>
            <w:sz w:val="22"/>
            <w:szCs w:val="22"/>
            <w:lang w:val="en-US"/>
          </w:rPr>
          <w:t xml:space="preserve"> will bring its </w:t>
        </w:r>
      </w:ins>
      <w:del w:id="10" w:author="Pascal Mayer" w:date="2023-11-24T12:08:00Z">
        <w:r w:rsidR="00654AE0" w:rsidRPr="00654AE0" w:rsidDel="007B3D6F">
          <w:rPr>
            <w:rFonts w:asciiTheme="minorHAnsi" w:eastAsia="Calibri" w:hAnsiTheme="minorHAnsi" w:cstheme="minorHAnsi"/>
            <w:color w:val="000000" w:themeColor="text1"/>
            <w:sz w:val="22"/>
            <w:szCs w:val="22"/>
            <w:lang w:val="en-US"/>
          </w:rPr>
          <w:delText xml:space="preserve">’ </w:delText>
        </w:r>
      </w:del>
      <w:r w:rsidR="00654AE0" w:rsidRPr="00654AE0">
        <w:rPr>
          <w:rFonts w:asciiTheme="minorHAnsi" w:eastAsia="Calibri" w:hAnsiTheme="minorHAnsi" w:cstheme="minorHAnsi"/>
          <w:color w:val="000000" w:themeColor="text1"/>
          <w:sz w:val="22"/>
          <w:szCs w:val="22"/>
          <w:lang w:val="en-US"/>
        </w:rPr>
        <w:t xml:space="preserve">proprietary AI </w:t>
      </w:r>
      <w:ins w:id="11" w:author="Pascal Mayer" w:date="2023-11-24T12:10:00Z">
        <w:r>
          <w:rPr>
            <w:rFonts w:asciiTheme="minorHAnsi" w:eastAsia="Calibri" w:hAnsiTheme="minorHAnsi" w:cstheme="minorHAnsi"/>
            <w:color w:val="000000" w:themeColor="text1"/>
            <w:sz w:val="22"/>
            <w:szCs w:val="22"/>
            <w:lang w:val="en-US"/>
          </w:rPr>
          <w:t xml:space="preserve">and experimental microbiology </w:t>
        </w:r>
      </w:ins>
      <w:r w:rsidR="00654AE0" w:rsidRPr="00654AE0">
        <w:rPr>
          <w:rFonts w:asciiTheme="minorHAnsi" w:eastAsia="Calibri" w:hAnsiTheme="minorHAnsi" w:cstheme="minorHAnsi"/>
          <w:color w:val="000000" w:themeColor="text1"/>
          <w:sz w:val="22"/>
          <w:szCs w:val="22"/>
          <w:lang w:val="en-US"/>
        </w:rPr>
        <w:t xml:space="preserve">platform </w:t>
      </w:r>
      <w:ins w:id="12" w:author="Pascal Mayer" w:date="2023-11-24T12:08:00Z">
        <w:r>
          <w:rPr>
            <w:rFonts w:asciiTheme="minorHAnsi" w:eastAsia="Calibri" w:hAnsiTheme="minorHAnsi" w:cstheme="minorHAnsi"/>
            <w:color w:val="000000" w:themeColor="text1"/>
            <w:sz w:val="22"/>
            <w:szCs w:val="22"/>
            <w:lang w:val="en-US"/>
          </w:rPr>
          <w:t xml:space="preserve">to </w:t>
        </w:r>
      </w:ins>
      <w:del w:id="13" w:author="Pascal Mayer" w:date="2023-11-24T12:08:00Z">
        <w:r w:rsidR="0084627A" w:rsidDel="007B3D6F">
          <w:rPr>
            <w:rFonts w:asciiTheme="minorHAnsi" w:eastAsia="Calibri" w:hAnsiTheme="minorHAnsi" w:cstheme="minorHAnsi"/>
            <w:color w:val="000000" w:themeColor="text1"/>
            <w:sz w:val="22"/>
            <w:szCs w:val="22"/>
            <w:lang w:val="en-US"/>
          </w:rPr>
          <w:delText xml:space="preserve">provides and </w:delText>
        </w:r>
      </w:del>
      <w:r w:rsidR="0084627A">
        <w:rPr>
          <w:rFonts w:asciiTheme="minorHAnsi" w:eastAsia="Calibri" w:hAnsiTheme="minorHAnsi" w:cstheme="minorHAnsi"/>
          <w:color w:val="000000" w:themeColor="text1"/>
          <w:sz w:val="22"/>
          <w:szCs w:val="22"/>
          <w:lang w:val="en-US"/>
        </w:rPr>
        <w:t>accelerates</w:t>
      </w:r>
      <w:r w:rsidR="00654AE0" w:rsidRPr="00654AE0">
        <w:rPr>
          <w:rFonts w:asciiTheme="minorHAnsi" w:eastAsia="Calibri" w:hAnsiTheme="minorHAnsi" w:cstheme="minorHAnsi"/>
          <w:color w:val="000000" w:themeColor="text1"/>
          <w:sz w:val="22"/>
          <w:szCs w:val="22"/>
          <w:lang w:val="en-US"/>
        </w:rPr>
        <w:t xml:space="preserve"> </w:t>
      </w:r>
      <w:r w:rsidR="0084627A">
        <w:rPr>
          <w:rFonts w:asciiTheme="minorHAnsi" w:eastAsia="Calibri" w:hAnsiTheme="minorHAnsi" w:cstheme="minorHAnsi"/>
          <w:color w:val="000000" w:themeColor="text1"/>
          <w:sz w:val="22"/>
          <w:szCs w:val="22"/>
          <w:lang w:val="en-US"/>
        </w:rPr>
        <w:t>the design of innovative and efficient</w:t>
      </w:r>
      <w:r w:rsidR="00654AE0" w:rsidRPr="00654AE0">
        <w:rPr>
          <w:rFonts w:asciiTheme="minorHAnsi" w:eastAsia="Calibri" w:hAnsiTheme="minorHAnsi" w:cstheme="minorHAnsi"/>
          <w:color w:val="000000" w:themeColor="text1"/>
          <w:sz w:val="22"/>
          <w:szCs w:val="22"/>
          <w:lang w:val="en-US"/>
        </w:rPr>
        <w:t xml:space="preserve"> </w:t>
      </w:r>
      <w:del w:id="14" w:author="Pascal Mayer" w:date="2023-11-24T12:08:00Z">
        <w:r w:rsidR="00654AE0" w:rsidRPr="00654AE0" w:rsidDel="007B3D6F">
          <w:rPr>
            <w:rFonts w:asciiTheme="minorHAnsi" w:eastAsia="Calibri" w:hAnsiTheme="minorHAnsi" w:cstheme="minorHAnsi"/>
            <w:color w:val="000000" w:themeColor="text1"/>
            <w:sz w:val="22"/>
            <w:szCs w:val="22"/>
            <w:lang w:val="en-US"/>
          </w:rPr>
          <w:delText xml:space="preserve">experimental </w:delText>
        </w:r>
        <w:r w:rsidR="0084627A" w:rsidDel="007B3D6F">
          <w:rPr>
            <w:rFonts w:asciiTheme="minorHAnsi" w:eastAsia="Calibri" w:hAnsiTheme="minorHAnsi" w:cstheme="minorHAnsi"/>
            <w:color w:val="000000" w:themeColor="text1"/>
            <w:sz w:val="22"/>
            <w:szCs w:val="22"/>
            <w:lang w:val="en-US"/>
          </w:rPr>
          <w:delText>solutions</w:delText>
        </w:r>
      </w:del>
      <w:ins w:id="15" w:author="Pascal Mayer" w:date="2023-11-24T12:08:00Z">
        <w:r>
          <w:rPr>
            <w:rFonts w:asciiTheme="minorHAnsi" w:eastAsia="Calibri" w:hAnsiTheme="minorHAnsi" w:cstheme="minorHAnsi"/>
            <w:color w:val="000000" w:themeColor="text1"/>
            <w:sz w:val="22"/>
            <w:szCs w:val="22"/>
            <w:lang w:val="en-US"/>
          </w:rPr>
          <w:t>accords</w:t>
        </w:r>
      </w:ins>
      <w:r w:rsidR="00654AE0" w:rsidRPr="00654AE0">
        <w:rPr>
          <w:rFonts w:asciiTheme="minorHAnsi" w:eastAsia="Calibri" w:hAnsiTheme="minorHAnsi" w:cstheme="minorHAnsi"/>
          <w:color w:val="000000" w:themeColor="text1"/>
          <w:sz w:val="22"/>
          <w:szCs w:val="22"/>
          <w:lang w:val="en-US"/>
        </w:rPr>
        <w:t xml:space="preserve">. </w:t>
      </w:r>
      <w:r w:rsidR="00E0281C">
        <w:rPr>
          <w:rFonts w:asciiTheme="minorHAnsi" w:eastAsia="Calibri" w:hAnsiTheme="minorHAnsi" w:cstheme="minorHAnsi"/>
          <w:color w:val="000000" w:themeColor="text1"/>
          <w:sz w:val="22"/>
          <w:szCs w:val="22"/>
          <w:lang w:val="en-US"/>
        </w:rPr>
        <w:t xml:space="preserve"> </w:t>
      </w:r>
      <w:r w:rsidR="00654AE0" w:rsidRPr="00654AE0">
        <w:rPr>
          <w:rFonts w:asciiTheme="minorHAnsi" w:eastAsia="Calibri" w:hAnsiTheme="minorHAnsi" w:cstheme="minorHAnsi"/>
          <w:color w:val="000000" w:themeColor="text1"/>
          <w:sz w:val="22"/>
          <w:szCs w:val="22"/>
          <w:lang w:val="en-US"/>
        </w:rPr>
        <w:t xml:space="preserve">This offers totally new and patentable </w:t>
      </w:r>
      <w:r w:rsidR="0084627A">
        <w:rPr>
          <w:rFonts w:asciiTheme="minorHAnsi" w:eastAsia="Calibri" w:hAnsiTheme="minorHAnsi" w:cstheme="minorHAnsi"/>
          <w:color w:val="000000" w:themeColor="text1"/>
          <w:sz w:val="22"/>
          <w:szCs w:val="22"/>
          <w:lang w:val="en-US"/>
        </w:rPr>
        <w:t>discoveries</w:t>
      </w:r>
      <w:r w:rsidR="00654AE0" w:rsidRPr="00654AE0">
        <w:rPr>
          <w:rFonts w:asciiTheme="minorHAnsi" w:eastAsia="Calibri" w:hAnsiTheme="minorHAnsi" w:cstheme="minorHAnsi"/>
          <w:color w:val="000000" w:themeColor="text1"/>
          <w:sz w:val="22"/>
          <w:szCs w:val="22"/>
          <w:lang w:val="en-US"/>
        </w:rPr>
        <w:t xml:space="preserve"> directly usable in </w:t>
      </w:r>
      <w:r w:rsidR="0084627A" w:rsidRPr="0084627A">
        <w:rPr>
          <w:rFonts w:asciiTheme="minorHAnsi" w:eastAsia="Calibri" w:hAnsiTheme="minorHAnsi" w:cstheme="minorHAnsi"/>
          <w:sz w:val="22"/>
          <w:szCs w:val="22"/>
          <w:lang w:val="en-US"/>
        </w:rPr>
        <w:t xml:space="preserve">the </w:t>
      </w:r>
      <w:r w:rsidR="00654AE0" w:rsidRPr="00654AE0">
        <w:rPr>
          <w:rFonts w:asciiTheme="minorHAnsi" w:eastAsia="Calibri" w:hAnsiTheme="minorHAnsi" w:cstheme="minorHAnsi"/>
          <w:sz w:val="22"/>
          <w:szCs w:val="22"/>
          <w:lang w:val="en-US"/>
        </w:rPr>
        <w:t>cosmetics and beauty</w:t>
      </w:r>
      <w:r w:rsidR="0084627A" w:rsidRPr="0084627A">
        <w:rPr>
          <w:rFonts w:asciiTheme="minorHAnsi" w:eastAsia="Calibri" w:hAnsiTheme="minorHAnsi" w:cstheme="minorHAnsi"/>
          <w:sz w:val="22"/>
          <w:szCs w:val="22"/>
          <w:lang w:val="en-US"/>
        </w:rPr>
        <w:t xml:space="preserve"> fields</w:t>
      </w:r>
      <w:del w:id="16" w:author="Pascal Mayer" w:date="2023-11-24T12:10:00Z">
        <w:r w:rsidR="00654AE0" w:rsidRPr="00654AE0" w:rsidDel="007B3D6F">
          <w:rPr>
            <w:rFonts w:asciiTheme="minorHAnsi" w:eastAsia="Calibri" w:hAnsiTheme="minorHAnsi" w:cstheme="minorHAnsi"/>
            <w:sz w:val="22"/>
            <w:szCs w:val="22"/>
            <w:lang w:val="en-US"/>
          </w:rPr>
          <w:delText xml:space="preserve">, a </w:delText>
        </w:r>
        <w:r w:rsidR="00654AE0" w:rsidRPr="00654AE0" w:rsidDel="007B3D6F">
          <w:rPr>
            <w:rFonts w:asciiTheme="minorHAnsi" w:eastAsia="Calibri" w:hAnsiTheme="minorHAnsi" w:cstheme="minorHAnsi"/>
            <w:color w:val="000000" w:themeColor="text1"/>
            <w:sz w:val="22"/>
            <w:szCs w:val="22"/>
            <w:lang w:val="en-US"/>
          </w:rPr>
          <w:delText>prelude to Alphanosos’ subsequent objectives in human health</w:delText>
        </w:r>
      </w:del>
      <w:r w:rsidR="00654AE0" w:rsidRPr="00654AE0">
        <w:rPr>
          <w:rFonts w:asciiTheme="minorHAnsi" w:eastAsia="Calibri" w:hAnsiTheme="minorHAnsi" w:cstheme="minorHAnsi"/>
          <w:color w:val="000000" w:themeColor="text1"/>
          <w:sz w:val="22"/>
          <w:szCs w:val="22"/>
          <w:lang w:val="en-US"/>
        </w:rPr>
        <w:t>.</w:t>
      </w:r>
      <w:ins w:id="17" w:author="Pascal Mayer" w:date="2023-11-24T12:20:00Z">
        <w:r w:rsidR="00E53189">
          <w:rPr>
            <w:rFonts w:asciiTheme="minorHAnsi" w:eastAsia="Calibri" w:hAnsiTheme="minorHAnsi" w:cstheme="minorHAnsi"/>
            <w:color w:val="000000" w:themeColor="text1"/>
            <w:sz w:val="22"/>
            <w:szCs w:val="22"/>
            <w:lang w:val="en-US"/>
          </w:rPr>
          <w:t xml:space="preserve"> Alphanosos will be rewarded </w:t>
        </w:r>
      </w:ins>
      <w:ins w:id="18" w:author="Pascal Mayer" w:date="2023-11-24T12:23:00Z">
        <w:r w:rsidR="00CD23C5">
          <w:rPr>
            <w:rFonts w:asciiTheme="minorHAnsi" w:eastAsia="Calibri" w:hAnsiTheme="minorHAnsi" w:cstheme="minorHAnsi"/>
            <w:color w:val="000000" w:themeColor="text1"/>
            <w:sz w:val="22"/>
            <w:szCs w:val="22"/>
            <w:lang w:val="en-US"/>
          </w:rPr>
          <w:t>with</w:t>
        </w:r>
        <w:r w:rsidR="00E53189" w:rsidRPr="00E53189">
          <w:t xml:space="preserve"> </w:t>
        </w:r>
        <w:r w:rsidR="00E53189" w:rsidRPr="00E53189">
          <w:rPr>
            <w:rFonts w:asciiTheme="minorHAnsi" w:eastAsia="Calibri" w:hAnsiTheme="minorHAnsi" w:cstheme="minorHAnsi"/>
            <w:color w:val="000000" w:themeColor="text1"/>
            <w:sz w:val="22"/>
            <w:szCs w:val="22"/>
            <w:lang w:val="en-US"/>
          </w:rPr>
          <w:t xml:space="preserve">royalty payments </w:t>
        </w:r>
        <w:r w:rsidR="00E53189">
          <w:rPr>
            <w:rFonts w:asciiTheme="minorHAnsi" w:eastAsia="Calibri" w:hAnsiTheme="minorHAnsi" w:cstheme="minorHAnsi"/>
            <w:color w:val="000000" w:themeColor="text1"/>
            <w:sz w:val="22"/>
            <w:szCs w:val="22"/>
            <w:lang w:val="en-US"/>
          </w:rPr>
          <w:t xml:space="preserve">on </w:t>
        </w:r>
        <w:proofErr w:type="spellStart"/>
        <w:r w:rsidR="00E53189">
          <w:rPr>
            <w:rFonts w:asciiTheme="minorHAnsi" w:eastAsia="Calibri" w:hAnsiTheme="minorHAnsi" w:cstheme="minorHAnsi"/>
            <w:color w:val="000000" w:themeColor="text1"/>
            <w:sz w:val="22"/>
            <w:szCs w:val="22"/>
            <w:lang w:val="en-US"/>
          </w:rPr>
          <w:t>Eurofragance</w:t>
        </w:r>
        <w:proofErr w:type="spellEnd"/>
        <w:r w:rsidR="00E53189">
          <w:rPr>
            <w:rFonts w:asciiTheme="minorHAnsi" w:eastAsia="Calibri" w:hAnsiTheme="minorHAnsi" w:cstheme="minorHAnsi"/>
            <w:color w:val="000000" w:themeColor="text1"/>
            <w:sz w:val="22"/>
            <w:szCs w:val="22"/>
            <w:lang w:val="en-US"/>
          </w:rPr>
          <w:t xml:space="preserve"> sales</w:t>
        </w:r>
      </w:ins>
      <w:ins w:id="19" w:author="Pascal Mayer" w:date="2023-11-24T12:25:00Z">
        <w:r w:rsidR="00CD23C5">
          <w:rPr>
            <w:rFonts w:asciiTheme="minorHAnsi" w:eastAsia="Calibri" w:hAnsiTheme="minorHAnsi" w:cstheme="minorHAnsi"/>
            <w:color w:val="000000" w:themeColor="text1"/>
            <w:sz w:val="22"/>
            <w:szCs w:val="22"/>
            <w:lang w:val="en-US"/>
          </w:rPr>
          <w:t xml:space="preserve"> o</w:t>
        </w:r>
      </w:ins>
      <w:ins w:id="20" w:author="Pascal Mayer" w:date="2023-11-24T12:30:00Z">
        <w:r w:rsidR="00217698">
          <w:rPr>
            <w:rFonts w:asciiTheme="minorHAnsi" w:eastAsia="Calibri" w:hAnsiTheme="minorHAnsi" w:cstheme="minorHAnsi"/>
            <w:color w:val="000000" w:themeColor="text1"/>
            <w:sz w:val="22"/>
            <w:szCs w:val="22"/>
            <w:lang w:val="en-US"/>
          </w:rPr>
          <w:t>f</w:t>
        </w:r>
      </w:ins>
      <w:ins w:id="21" w:author="Pascal Mayer" w:date="2023-11-24T12:25:00Z">
        <w:r w:rsidR="00CD23C5">
          <w:rPr>
            <w:rFonts w:asciiTheme="minorHAnsi" w:eastAsia="Calibri" w:hAnsiTheme="minorHAnsi" w:cstheme="minorHAnsi"/>
            <w:color w:val="000000" w:themeColor="text1"/>
            <w:sz w:val="22"/>
            <w:szCs w:val="22"/>
            <w:lang w:val="en-US"/>
          </w:rPr>
          <w:t xml:space="preserve"> </w:t>
        </w:r>
      </w:ins>
      <w:ins w:id="22" w:author="Pascal Mayer" w:date="2023-11-24T12:28:00Z">
        <w:r w:rsidR="00CD23C5">
          <w:rPr>
            <w:rFonts w:asciiTheme="minorHAnsi" w:eastAsia="Calibri" w:hAnsiTheme="minorHAnsi" w:cstheme="minorHAnsi"/>
            <w:color w:val="000000" w:themeColor="text1"/>
            <w:sz w:val="22"/>
            <w:szCs w:val="22"/>
            <w:lang w:val="en-US"/>
          </w:rPr>
          <w:t xml:space="preserve">the </w:t>
        </w:r>
      </w:ins>
      <w:ins w:id="23" w:author="Pascal Mayer" w:date="2023-11-24T12:25:00Z">
        <w:r w:rsidR="00CD23C5">
          <w:rPr>
            <w:rFonts w:asciiTheme="minorHAnsi" w:eastAsia="Calibri" w:hAnsiTheme="minorHAnsi" w:cstheme="minorHAnsi"/>
            <w:color w:val="000000" w:themeColor="text1"/>
            <w:sz w:val="22"/>
            <w:szCs w:val="22"/>
            <w:lang w:val="en-US"/>
          </w:rPr>
          <w:t>malod</w:t>
        </w:r>
      </w:ins>
      <w:ins w:id="24" w:author="Pascal Mayer" w:date="2023-11-24T12:26:00Z">
        <w:r w:rsidR="00CD23C5">
          <w:rPr>
            <w:rFonts w:asciiTheme="minorHAnsi" w:eastAsia="Calibri" w:hAnsiTheme="minorHAnsi" w:cstheme="minorHAnsi"/>
            <w:color w:val="000000" w:themeColor="text1"/>
            <w:sz w:val="22"/>
            <w:szCs w:val="22"/>
            <w:lang w:val="en-US"/>
          </w:rPr>
          <w:t>o</w:t>
        </w:r>
      </w:ins>
      <w:ins w:id="25" w:author="Pascal Mayer" w:date="2023-11-24T12:25:00Z">
        <w:r w:rsidR="00CD23C5">
          <w:rPr>
            <w:rFonts w:asciiTheme="minorHAnsi" w:eastAsia="Calibri" w:hAnsiTheme="minorHAnsi" w:cstheme="minorHAnsi"/>
            <w:color w:val="000000" w:themeColor="text1"/>
            <w:sz w:val="22"/>
            <w:szCs w:val="22"/>
            <w:lang w:val="en-US"/>
          </w:rPr>
          <w:t xml:space="preserve">r </w:t>
        </w:r>
      </w:ins>
      <w:ins w:id="26" w:author="Pascal Mayer" w:date="2023-11-24T12:26:00Z">
        <w:r w:rsidR="00CD23C5">
          <w:rPr>
            <w:rFonts w:asciiTheme="minorHAnsi" w:eastAsia="Calibri" w:hAnsiTheme="minorHAnsi" w:cstheme="minorHAnsi"/>
            <w:color w:val="000000" w:themeColor="text1"/>
            <w:sz w:val="22"/>
            <w:szCs w:val="22"/>
            <w:lang w:val="en-US"/>
          </w:rPr>
          <w:t>products</w:t>
        </w:r>
      </w:ins>
      <w:ins w:id="27" w:author="Pascal Mayer" w:date="2023-11-24T12:32:00Z">
        <w:r w:rsidR="00217698">
          <w:rPr>
            <w:rFonts w:asciiTheme="minorHAnsi" w:eastAsia="Calibri" w:hAnsiTheme="minorHAnsi" w:cstheme="minorHAnsi"/>
            <w:color w:val="000000" w:themeColor="text1"/>
            <w:sz w:val="22"/>
            <w:szCs w:val="22"/>
            <w:lang w:val="en-US"/>
          </w:rPr>
          <w:t xml:space="preserve"> resulting from the collaboration</w:t>
        </w:r>
      </w:ins>
      <w:ins w:id="28" w:author="Pascal Mayer" w:date="2023-11-24T12:24:00Z">
        <w:r w:rsidR="00CD23C5">
          <w:rPr>
            <w:rFonts w:asciiTheme="minorHAnsi" w:eastAsia="Calibri" w:hAnsiTheme="minorHAnsi" w:cstheme="minorHAnsi"/>
            <w:color w:val="000000" w:themeColor="text1"/>
            <w:sz w:val="22"/>
            <w:szCs w:val="22"/>
            <w:lang w:val="en-US"/>
          </w:rPr>
          <w:t>.</w:t>
        </w:r>
      </w:ins>
    </w:p>
    <w:p w14:paraId="6C56EC5E" w14:textId="2C05A468" w:rsidR="00404459" w:rsidRDefault="00404459" w:rsidP="00266CB5">
      <w:pPr>
        <w:spacing w:before="240" w:after="240" w:line="276" w:lineRule="auto"/>
        <w:ind w:left="567" w:right="685"/>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lang w:val="en-US"/>
        </w:rPr>
        <w:t xml:space="preserve">The joint program between </w:t>
      </w:r>
      <w:proofErr w:type="spellStart"/>
      <w:r>
        <w:rPr>
          <w:rFonts w:asciiTheme="minorHAnsi" w:eastAsia="Calibri" w:hAnsiTheme="minorHAnsi" w:cstheme="minorHAnsi"/>
          <w:color w:val="000000" w:themeColor="text1"/>
          <w:sz w:val="22"/>
          <w:szCs w:val="22"/>
          <w:lang w:val="en-US"/>
        </w:rPr>
        <w:t>Eurofragance</w:t>
      </w:r>
      <w:proofErr w:type="spellEnd"/>
      <w:r>
        <w:rPr>
          <w:rFonts w:asciiTheme="minorHAnsi" w:eastAsia="Calibri" w:hAnsiTheme="minorHAnsi" w:cstheme="minorHAnsi"/>
          <w:color w:val="000000" w:themeColor="text1"/>
          <w:sz w:val="22"/>
          <w:szCs w:val="22"/>
          <w:lang w:val="en-US"/>
        </w:rPr>
        <w:t xml:space="preserve"> and Alphanosos is stated to last two years.</w:t>
      </w:r>
      <w:r w:rsidR="00AB6F26">
        <w:rPr>
          <w:rFonts w:asciiTheme="minorHAnsi" w:eastAsia="Calibri" w:hAnsiTheme="minorHAnsi" w:cstheme="minorHAnsi"/>
          <w:color w:val="000000" w:themeColor="text1"/>
          <w:sz w:val="22"/>
          <w:szCs w:val="22"/>
          <w:lang w:val="en-US"/>
        </w:rPr>
        <w:t xml:space="preserve">  This collaboration explores the malodor fighting potential of complex mixes of ingredients, going beyond predictable performance, thanks to sophisticated AI algorithms. </w:t>
      </w:r>
      <w:r>
        <w:rPr>
          <w:rFonts w:asciiTheme="minorHAnsi" w:eastAsia="Calibri" w:hAnsiTheme="minorHAnsi" w:cstheme="minorHAnsi"/>
          <w:color w:val="000000" w:themeColor="text1"/>
          <w:sz w:val="22"/>
          <w:szCs w:val="22"/>
          <w:lang w:val="en-US"/>
        </w:rPr>
        <w:t xml:space="preserve"> </w:t>
      </w:r>
    </w:p>
    <w:p w14:paraId="6CD15A82" w14:textId="77777777" w:rsidR="0049728E" w:rsidRPr="002F53B1" w:rsidRDefault="0049728E" w:rsidP="00FA654E">
      <w:pPr>
        <w:spacing w:before="120" w:after="120" w:line="276" w:lineRule="auto"/>
        <w:ind w:left="567" w:right="685"/>
        <w:rPr>
          <w:rFonts w:asciiTheme="minorHAnsi" w:hAnsiTheme="minorHAnsi" w:cstheme="minorHAnsi"/>
          <w:b/>
          <w:color w:val="808080" w:themeColor="background1" w:themeShade="80"/>
          <w:sz w:val="18"/>
          <w:szCs w:val="18"/>
          <w:lang w:val="en-US"/>
        </w:rPr>
      </w:pPr>
    </w:p>
    <w:p w14:paraId="2804E1ED" w14:textId="532B0758" w:rsidR="43477F9C" w:rsidRPr="002F53B1" w:rsidRDefault="43477F9C" w:rsidP="00FA654E">
      <w:pPr>
        <w:spacing w:before="120" w:after="120" w:line="276" w:lineRule="auto"/>
        <w:ind w:left="567" w:right="685"/>
        <w:rPr>
          <w:rFonts w:asciiTheme="minorHAnsi" w:hAnsiTheme="minorHAnsi" w:cstheme="minorBidi"/>
          <w:b/>
          <w:bCs/>
          <w:color w:val="808080" w:themeColor="background1" w:themeShade="80"/>
          <w:sz w:val="18"/>
          <w:szCs w:val="18"/>
          <w:lang w:val="en-US"/>
        </w:rPr>
      </w:pPr>
      <w:r w:rsidRPr="002F53B1">
        <w:rPr>
          <w:rFonts w:asciiTheme="minorHAnsi" w:hAnsiTheme="minorHAnsi" w:cstheme="minorBidi"/>
          <w:b/>
          <w:bCs/>
          <w:color w:val="808080" w:themeColor="background1" w:themeShade="80"/>
          <w:sz w:val="18"/>
          <w:szCs w:val="18"/>
          <w:lang w:val="en-US"/>
        </w:rPr>
        <w:t>About Eurofragance</w:t>
      </w:r>
    </w:p>
    <w:p w14:paraId="5BB0EADA" w14:textId="4D9F3EAC" w:rsidR="43477F9C" w:rsidRPr="002F53B1" w:rsidRDefault="43477F9C" w:rsidP="00FA654E">
      <w:pPr>
        <w:pBdr>
          <w:top w:val="nil"/>
          <w:left w:val="nil"/>
          <w:bottom w:val="nil"/>
          <w:right w:val="nil"/>
          <w:between w:val="nil"/>
        </w:pBdr>
        <w:spacing w:before="120" w:after="120" w:line="276" w:lineRule="auto"/>
        <w:ind w:left="567" w:right="685"/>
        <w:rPr>
          <w:rStyle w:val="normaltextrun"/>
          <w:rFonts w:asciiTheme="minorHAnsi" w:eastAsiaTheme="majorEastAsia" w:hAnsiTheme="minorHAnsi" w:cstheme="minorBidi"/>
          <w:color w:val="808080" w:themeColor="background1" w:themeShade="80"/>
          <w:sz w:val="18"/>
          <w:szCs w:val="18"/>
          <w:lang w:val="en-US"/>
        </w:rPr>
      </w:pPr>
      <w:r w:rsidRPr="002F53B1">
        <w:rPr>
          <w:rStyle w:val="normaltextrun"/>
          <w:rFonts w:asciiTheme="minorHAnsi" w:eastAsiaTheme="majorEastAsia" w:hAnsiTheme="minorHAnsi" w:cstheme="minorBidi"/>
          <w:color w:val="808080" w:themeColor="background1" w:themeShade="80"/>
          <w:sz w:val="18"/>
          <w:szCs w:val="18"/>
          <w:lang w:val="en-US"/>
        </w:rPr>
        <w:t xml:space="preserve">Eurofragance manufactures and markets the highest quality fragrances for worldwide brands in fine perfumery, home, personal and air care.  The company is a privately held B2B enterprise founded on family values in Barcelona in 1990 and currently counts nearly 400 employees.  </w:t>
      </w:r>
    </w:p>
    <w:p w14:paraId="0219A173" w14:textId="765FAEF3" w:rsidR="43477F9C" w:rsidRPr="002F53B1" w:rsidRDefault="43477F9C" w:rsidP="00FA654E">
      <w:pPr>
        <w:spacing w:before="120" w:after="120" w:line="276" w:lineRule="auto"/>
        <w:ind w:left="567" w:right="685"/>
        <w:rPr>
          <w:lang w:val="en-US"/>
        </w:rPr>
      </w:pPr>
      <w:r w:rsidRPr="002F53B1">
        <w:rPr>
          <w:rStyle w:val="normaltextrun"/>
          <w:rFonts w:asciiTheme="minorHAnsi" w:eastAsiaTheme="majorEastAsia" w:hAnsiTheme="minorHAnsi" w:cstheme="minorBidi"/>
          <w:color w:val="808080" w:themeColor="background1" w:themeShade="80"/>
          <w:sz w:val="18"/>
          <w:szCs w:val="18"/>
          <w:lang w:val="en-US"/>
        </w:rPr>
        <w:t xml:space="preserve">Driven by a passion for perfume and the entrepreneurial spirit of its founders, Eurofragance first grew in Europe and the Middle East, before taking on the Far East and the Americas.  The midsize company is now represented on five continents; runs its own plants in Spain, </w:t>
      </w:r>
      <w:proofErr w:type="gramStart"/>
      <w:r w:rsidRPr="002F53B1">
        <w:rPr>
          <w:rStyle w:val="normaltextrun"/>
          <w:rFonts w:asciiTheme="minorHAnsi" w:eastAsiaTheme="majorEastAsia" w:hAnsiTheme="minorHAnsi" w:cstheme="minorBidi"/>
          <w:color w:val="808080" w:themeColor="background1" w:themeShade="80"/>
          <w:sz w:val="18"/>
          <w:szCs w:val="18"/>
          <w:lang w:val="en-US"/>
        </w:rPr>
        <w:t>Singapore</w:t>
      </w:r>
      <w:proofErr w:type="gramEnd"/>
      <w:r w:rsidRPr="002F53B1">
        <w:rPr>
          <w:rStyle w:val="normaltextrun"/>
          <w:rFonts w:asciiTheme="minorHAnsi" w:eastAsiaTheme="majorEastAsia" w:hAnsiTheme="minorHAnsi" w:cstheme="minorBidi"/>
          <w:color w:val="808080" w:themeColor="background1" w:themeShade="80"/>
          <w:sz w:val="18"/>
          <w:szCs w:val="18"/>
          <w:lang w:val="en-US"/>
        </w:rPr>
        <w:t xml:space="preserve"> and Mexico; and works with manufacturing partners in the United States, China and India.  </w:t>
      </w:r>
    </w:p>
    <w:p w14:paraId="25413BFC" w14:textId="659FC3B8" w:rsidR="43477F9C" w:rsidRPr="002F53B1" w:rsidRDefault="43477F9C" w:rsidP="00FA654E">
      <w:pPr>
        <w:spacing w:before="120" w:after="120" w:line="276" w:lineRule="auto"/>
        <w:ind w:left="567" w:right="685"/>
        <w:rPr>
          <w:lang w:val="en-US"/>
        </w:rPr>
      </w:pPr>
      <w:r w:rsidRPr="002F53B1">
        <w:rPr>
          <w:rStyle w:val="normaltextrun"/>
          <w:rFonts w:asciiTheme="minorHAnsi" w:eastAsiaTheme="majorEastAsia" w:hAnsiTheme="minorHAnsi" w:cstheme="minorBidi"/>
          <w:color w:val="808080" w:themeColor="background1" w:themeShade="80"/>
          <w:sz w:val="18"/>
          <w:szCs w:val="18"/>
          <w:lang w:val="en-US"/>
        </w:rPr>
        <w:t>Eurofragance’s international network of Creative Centers and outstanding manufacturing capabilities enable it to create and deliver fragrances around the world.</w:t>
      </w:r>
      <w:r w:rsidR="00AE0EF7">
        <w:rPr>
          <w:rStyle w:val="normaltextrun"/>
          <w:rFonts w:asciiTheme="minorHAnsi" w:eastAsiaTheme="majorEastAsia" w:hAnsiTheme="minorHAnsi" w:cstheme="minorBidi"/>
          <w:color w:val="808080" w:themeColor="background1" w:themeShade="80"/>
          <w:sz w:val="18"/>
          <w:szCs w:val="18"/>
          <w:lang w:val="en-US"/>
        </w:rPr>
        <w:t xml:space="preserve">  </w:t>
      </w:r>
      <w:r w:rsidRPr="002F53B1">
        <w:rPr>
          <w:rStyle w:val="normaltextrun"/>
          <w:rFonts w:asciiTheme="minorHAnsi" w:eastAsiaTheme="majorEastAsia" w:hAnsiTheme="minorHAnsi" w:cstheme="minorBidi"/>
          <w:color w:val="808080" w:themeColor="background1" w:themeShade="80"/>
          <w:sz w:val="18"/>
          <w:szCs w:val="18"/>
          <w:lang w:val="en-US"/>
        </w:rPr>
        <w:t>Over the years, Eurofragance has cultivated lasting relationships and has grown hand in hand with its partners.</w:t>
      </w:r>
    </w:p>
    <w:p w14:paraId="756CB03A" w14:textId="32A9D7AD" w:rsidR="43477F9C" w:rsidRDefault="43477F9C" w:rsidP="00FA654E">
      <w:pPr>
        <w:spacing w:before="120" w:after="120" w:line="276" w:lineRule="auto"/>
        <w:ind w:left="567" w:right="685"/>
        <w:rPr>
          <w:rStyle w:val="normaltextrun"/>
          <w:rFonts w:asciiTheme="minorHAnsi" w:eastAsiaTheme="majorEastAsia" w:hAnsiTheme="minorHAnsi" w:cstheme="minorBidi"/>
          <w:color w:val="808080" w:themeColor="background1" w:themeShade="80"/>
          <w:sz w:val="18"/>
          <w:szCs w:val="18"/>
          <w:lang w:val="en-US"/>
        </w:rPr>
      </w:pPr>
      <w:r w:rsidRPr="002F53B1">
        <w:rPr>
          <w:rStyle w:val="normaltextrun"/>
          <w:rFonts w:asciiTheme="minorHAnsi" w:eastAsiaTheme="majorEastAsia" w:hAnsiTheme="minorHAnsi" w:cstheme="minorBidi"/>
          <w:color w:val="808080" w:themeColor="background1" w:themeShade="80"/>
          <w:sz w:val="18"/>
          <w:szCs w:val="18"/>
          <w:lang w:val="en-US"/>
        </w:rPr>
        <w:t xml:space="preserve">Eurofragance is wholeheartedly invested in addressing sustainability issues and its decision-making process is built around strategic initiatives supporting this cause.  The company spearheads activities around four major axes: safety, biodiversity, </w:t>
      </w:r>
      <w:proofErr w:type="gramStart"/>
      <w:r w:rsidRPr="002F53B1">
        <w:rPr>
          <w:rStyle w:val="normaltextrun"/>
          <w:rFonts w:asciiTheme="minorHAnsi" w:eastAsiaTheme="majorEastAsia" w:hAnsiTheme="minorHAnsi" w:cstheme="minorBidi"/>
          <w:color w:val="808080" w:themeColor="background1" w:themeShade="80"/>
          <w:sz w:val="18"/>
          <w:szCs w:val="18"/>
          <w:lang w:val="en-US"/>
        </w:rPr>
        <w:t>community</w:t>
      </w:r>
      <w:proofErr w:type="gramEnd"/>
      <w:r w:rsidRPr="002F53B1">
        <w:rPr>
          <w:rStyle w:val="normaltextrun"/>
          <w:rFonts w:asciiTheme="minorHAnsi" w:eastAsiaTheme="majorEastAsia" w:hAnsiTheme="minorHAnsi" w:cstheme="minorBidi"/>
          <w:color w:val="808080" w:themeColor="background1" w:themeShade="80"/>
          <w:sz w:val="18"/>
          <w:szCs w:val="18"/>
          <w:lang w:val="en-US"/>
        </w:rPr>
        <w:t xml:space="preserve"> and resources.</w:t>
      </w:r>
    </w:p>
    <w:p w14:paraId="121E679A" w14:textId="77777777" w:rsidR="006B3BFF" w:rsidRDefault="006B3BFF" w:rsidP="00FA654E">
      <w:pPr>
        <w:spacing w:before="120" w:after="120" w:line="276" w:lineRule="auto"/>
        <w:ind w:left="567" w:right="685"/>
        <w:rPr>
          <w:rStyle w:val="normaltextrun"/>
          <w:rFonts w:asciiTheme="minorHAnsi" w:eastAsiaTheme="majorEastAsia" w:hAnsiTheme="minorHAnsi" w:cstheme="minorBidi"/>
          <w:color w:val="808080" w:themeColor="background1" w:themeShade="80"/>
          <w:sz w:val="18"/>
          <w:szCs w:val="18"/>
          <w:lang w:val="en-US"/>
        </w:rPr>
      </w:pPr>
    </w:p>
    <w:p w14:paraId="1B340FC3" w14:textId="4C4A7595" w:rsidR="006B3BFF" w:rsidRPr="002F53B1" w:rsidRDefault="006B3BFF" w:rsidP="00FA654E">
      <w:pPr>
        <w:spacing w:before="120" w:after="120" w:line="276" w:lineRule="auto"/>
        <w:ind w:left="567" w:right="685"/>
        <w:rPr>
          <w:rFonts w:asciiTheme="minorHAnsi" w:hAnsiTheme="minorHAnsi" w:cstheme="minorBidi"/>
          <w:b/>
          <w:bCs/>
          <w:color w:val="808080" w:themeColor="background1" w:themeShade="80"/>
          <w:sz w:val="18"/>
          <w:szCs w:val="18"/>
          <w:lang w:val="en-US"/>
        </w:rPr>
      </w:pPr>
      <w:r w:rsidRPr="002F53B1">
        <w:rPr>
          <w:rFonts w:asciiTheme="minorHAnsi" w:hAnsiTheme="minorHAnsi" w:cstheme="minorBidi"/>
          <w:b/>
          <w:bCs/>
          <w:color w:val="808080" w:themeColor="background1" w:themeShade="80"/>
          <w:sz w:val="18"/>
          <w:szCs w:val="18"/>
          <w:lang w:val="en-US"/>
        </w:rPr>
        <w:t xml:space="preserve">About </w:t>
      </w:r>
      <w:r>
        <w:rPr>
          <w:rFonts w:asciiTheme="minorHAnsi" w:hAnsiTheme="minorHAnsi" w:cstheme="minorBidi"/>
          <w:b/>
          <w:bCs/>
          <w:color w:val="808080" w:themeColor="background1" w:themeShade="80"/>
          <w:sz w:val="18"/>
          <w:szCs w:val="18"/>
          <w:lang w:val="en-US"/>
        </w:rPr>
        <w:t>Alphanosos</w:t>
      </w:r>
    </w:p>
    <w:p w14:paraId="162EE00C" w14:textId="6D7814EA" w:rsidR="0047120E" w:rsidRDefault="006B3BFF" w:rsidP="00FA654E">
      <w:pPr>
        <w:spacing w:before="120" w:after="120" w:line="276" w:lineRule="auto"/>
        <w:ind w:left="567" w:right="685"/>
        <w:rPr>
          <w:rStyle w:val="normaltextrun"/>
          <w:rFonts w:asciiTheme="minorHAnsi" w:eastAsiaTheme="majorEastAsia" w:hAnsiTheme="minorHAnsi" w:cstheme="minorBidi"/>
          <w:color w:val="808080" w:themeColor="background1" w:themeShade="80"/>
          <w:sz w:val="18"/>
          <w:szCs w:val="18"/>
          <w:lang w:val="en-US"/>
        </w:rPr>
      </w:pPr>
      <w:r w:rsidRPr="006B3BFF">
        <w:rPr>
          <w:rStyle w:val="normaltextrun"/>
          <w:rFonts w:asciiTheme="minorHAnsi" w:eastAsiaTheme="majorEastAsia" w:hAnsiTheme="minorHAnsi" w:cstheme="minorBidi"/>
          <w:color w:val="808080" w:themeColor="background1" w:themeShade="80"/>
          <w:sz w:val="18"/>
          <w:szCs w:val="18"/>
          <w:lang w:val="en-US"/>
        </w:rPr>
        <w:t xml:space="preserve">Alphanosos </w:t>
      </w:r>
      <w:r w:rsidR="0047120E">
        <w:rPr>
          <w:rStyle w:val="normaltextrun"/>
          <w:rFonts w:asciiTheme="minorHAnsi" w:eastAsiaTheme="majorEastAsia" w:hAnsiTheme="minorHAnsi" w:cstheme="minorBidi"/>
          <w:color w:val="808080" w:themeColor="background1" w:themeShade="80"/>
          <w:sz w:val="18"/>
          <w:szCs w:val="18"/>
          <w:lang w:val="en-US"/>
        </w:rPr>
        <w:t>is a</w:t>
      </w:r>
      <w:r w:rsidR="0047120E" w:rsidRPr="0047120E">
        <w:rPr>
          <w:rStyle w:val="normaltextrun"/>
          <w:rFonts w:asciiTheme="minorHAnsi" w:eastAsiaTheme="majorEastAsia" w:hAnsiTheme="minorHAnsi" w:cstheme="minorBidi"/>
          <w:color w:val="808080" w:themeColor="background1" w:themeShade="80"/>
          <w:sz w:val="18"/>
          <w:szCs w:val="18"/>
          <w:lang w:val="en-US"/>
        </w:rPr>
        <w:t xml:space="preserve"> </w:t>
      </w:r>
      <w:r w:rsidR="0047120E">
        <w:rPr>
          <w:rStyle w:val="normaltextrun"/>
          <w:rFonts w:asciiTheme="minorHAnsi" w:eastAsiaTheme="majorEastAsia" w:hAnsiTheme="minorHAnsi" w:cstheme="minorBidi"/>
          <w:color w:val="808080" w:themeColor="background1" w:themeShade="80"/>
          <w:sz w:val="18"/>
          <w:szCs w:val="18"/>
          <w:lang w:val="en-US"/>
        </w:rPr>
        <w:t>g</w:t>
      </w:r>
      <w:r w:rsidR="0047120E" w:rsidRPr="0047120E">
        <w:rPr>
          <w:rStyle w:val="normaltextrun"/>
          <w:rFonts w:asciiTheme="minorHAnsi" w:eastAsiaTheme="majorEastAsia" w:hAnsiTheme="minorHAnsi" w:cstheme="minorBidi"/>
          <w:color w:val="808080" w:themeColor="background1" w:themeShade="80"/>
          <w:sz w:val="18"/>
          <w:szCs w:val="18"/>
          <w:lang w:val="en-US"/>
        </w:rPr>
        <w:t xml:space="preserve">reen </w:t>
      </w:r>
      <w:r w:rsidR="0047120E">
        <w:rPr>
          <w:rStyle w:val="normaltextrun"/>
          <w:rFonts w:asciiTheme="minorHAnsi" w:eastAsiaTheme="majorEastAsia" w:hAnsiTheme="minorHAnsi" w:cstheme="minorBidi"/>
          <w:color w:val="808080" w:themeColor="background1" w:themeShade="80"/>
          <w:sz w:val="18"/>
          <w:szCs w:val="18"/>
          <w:lang w:val="en-US"/>
        </w:rPr>
        <w:t>o</w:t>
      </w:r>
      <w:r w:rsidR="0047120E" w:rsidRPr="0047120E">
        <w:rPr>
          <w:rStyle w:val="normaltextrun"/>
          <w:rFonts w:asciiTheme="minorHAnsi" w:eastAsiaTheme="majorEastAsia" w:hAnsiTheme="minorHAnsi" w:cstheme="minorBidi"/>
          <w:color w:val="808080" w:themeColor="background1" w:themeShade="80"/>
          <w:sz w:val="18"/>
          <w:szCs w:val="18"/>
          <w:lang w:val="en-US"/>
        </w:rPr>
        <w:t>ne-</w:t>
      </w:r>
      <w:r w:rsidR="0047120E">
        <w:rPr>
          <w:rStyle w:val="normaltextrun"/>
          <w:rFonts w:asciiTheme="minorHAnsi" w:eastAsiaTheme="majorEastAsia" w:hAnsiTheme="minorHAnsi" w:cstheme="minorBidi"/>
          <w:color w:val="808080" w:themeColor="background1" w:themeShade="80"/>
          <w:sz w:val="18"/>
          <w:szCs w:val="18"/>
          <w:lang w:val="en-US"/>
        </w:rPr>
        <w:t>h</w:t>
      </w:r>
      <w:r w:rsidR="0047120E" w:rsidRPr="0047120E">
        <w:rPr>
          <w:rStyle w:val="normaltextrun"/>
          <w:rFonts w:asciiTheme="minorHAnsi" w:eastAsiaTheme="majorEastAsia" w:hAnsiTheme="minorHAnsi" w:cstheme="minorBidi"/>
          <w:color w:val="808080" w:themeColor="background1" w:themeShade="80"/>
          <w:sz w:val="18"/>
          <w:szCs w:val="18"/>
          <w:lang w:val="en-US"/>
        </w:rPr>
        <w:t xml:space="preserve">ealth </w:t>
      </w:r>
      <w:r w:rsidR="0047120E">
        <w:rPr>
          <w:rStyle w:val="normaltextrun"/>
          <w:rFonts w:asciiTheme="minorHAnsi" w:eastAsiaTheme="majorEastAsia" w:hAnsiTheme="minorHAnsi" w:cstheme="minorBidi"/>
          <w:color w:val="808080" w:themeColor="background1" w:themeShade="80"/>
          <w:sz w:val="18"/>
          <w:szCs w:val="18"/>
          <w:lang w:val="en-US"/>
        </w:rPr>
        <w:t>d</w:t>
      </w:r>
      <w:r w:rsidR="0047120E" w:rsidRPr="0047120E">
        <w:rPr>
          <w:rStyle w:val="normaltextrun"/>
          <w:rFonts w:asciiTheme="minorHAnsi" w:eastAsiaTheme="majorEastAsia" w:hAnsiTheme="minorHAnsi" w:cstheme="minorBidi"/>
          <w:color w:val="808080" w:themeColor="background1" w:themeShade="80"/>
          <w:sz w:val="18"/>
          <w:szCs w:val="18"/>
          <w:lang w:val="en-US"/>
        </w:rPr>
        <w:t>eep</w:t>
      </w:r>
      <w:r w:rsidR="0047120E">
        <w:rPr>
          <w:rStyle w:val="normaltextrun"/>
          <w:rFonts w:asciiTheme="minorHAnsi" w:eastAsiaTheme="majorEastAsia" w:hAnsiTheme="minorHAnsi" w:cstheme="minorBidi"/>
          <w:color w:val="808080" w:themeColor="background1" w:themeShade="80"/>
          <w:sz w:val="18"/>
          <w:szCs w:val="18"/>
          <w:lang w:val="en-US"/>
        </w:rPr>
        <w:t xml:space="preserve"> t</w:t>
      </w:r>
      <w:r w:rsidR="0047120E" w:rsidRPr="0047120E">
        <w:rPr>
          <w:rStyle w:val="normaltextrun"/>
          <w:rFonts w:asciiTheme="minorHAnsi" w:eastAsiaTheme="majorEastAsia" w:hAnsiTheme="minorHAnsi" w:cstheme="minorBidi"/>
          <w:color w:val="808080" w:themeColor="background1" w:themeShade="80"/>
          <w:sz w:val="18"/>
          <w:szCs w:val="18"/>
          <w:lang w:val="en-US"/>
        </w:rPr>
        <w:t>ech company</w:t>
      </w:r>
      <w:r w:rsidR="00291B98">
        <w:rPr>
          <w:rStyle w:val="normaltextrun"/>
          <w:rFonts w:asciiTheme="minorHAnsi" w:eastAsiaTheme="majorEastAsia" w:hAnsiTheme="minorHAnsi" w:cstheme="minorBidi"/>
          <w:color w:val="808080" w:themeColor="background1" w:themeShade="80"/>
          <w:sz w:val="18"/>
          <w:szCs w:val="18"/>
          <w:lang w:val="en-US"/>
        </w:rPr>
        <w:t xml:space="preserve"> that </w:t>
      </w:r>
      <w:r w:rsidR="0047120E" w:rsidRPr="0047120E">
        <w:rPr>
          <w:rStyle w:val="normaltextrun"/>
          <w:rFonts w:asciiTheme="minorHAnsi" w:eastAsiaTheme="majorEastAsia" w:hAnsiTheme="minorHAnsi" w:cstheme="minorBidi"/>
          <w:color w:val="808080" w:themeColor="background1" w:themeShade="80"/>
          <w:sz w:val="18"/>
          <w:szCs w:val="18"/>
          <w:lang w:val="en-US"/>
        </w:rPr>
        <w:t>discovers</w:t>
      </w:r>
      <w:r w:rsidR="0047120E" w:rsidRPr="00AE0EF7">
        <w:rPr>
          <w:rStyle w:val="normaltextrun"/>
          <w:rFonts w:asciiTheme="minorHAnsi" w:eastAsiaTheme="majorEastAsia" w:hAnsiTheme="minorHAnsi" w:cstheme="minorBidi"/>
          <w:color w:val="808080" w:themeColor="background1" w:themeShade="80"/>
          <w:sz w:val="18"/>
          <w:szCs w:val="18"/>
          <w:lang w:val="en-US"/>
        </w:rPr>
        <w:t xml:space="preserve">, </w:t>
      </w:r>
      <w:r w:rsidR="00A848FC" w:rsidRPr="00AE0EF7">
        <w:rPr>
          <w:rStyle w:val="normaltextrun"/>
          <w:rFonts w:asciiTheme="minorHAnsi" w:eastAsiaTheme="majorEastAsia" w:hAnsiTheme="minorHAnsi" w:cstheme="minorBidi"/>
          <w:color w:val="808080" w:themeColor="background1" w:themeShade="80"/>
          <w:sz w:val="18"/>
          <w:szCs w:val="18"/>
          <w:lang w:val="en-US"/>
        </w:rPr>
        <w:t xml:space="preserve">thanks to its </w:t>
      </w:r>
      <w:r w:rsidR="0047120E" w:rsidRPr="0047120E">
        <w:rPr>
          <w:rStyle w:val="normaltextrun"/>
          <w:rFonts w:asciiTheme="minorHAnsi" w:eastAsiaTheme="majorEastAsia" w:hAnsiTheme="minorHAnsi" w:cstheme="minorBidi"/>
          <w:color w:val="808080" w:themeColor="background1" w:themeShade="80"/>
          <w:sz w:val="18"/>
          <w:szCs w:val="18"/>
          <w:lang w:val="en-US"/>
        </w:rPr>
        <w:t xml:space="preserve">genuine Artificial Intelligence-based </w:t>
      </w:r>
      <w:ins w:id="29" w:author="Pascal Mayer" w:date="2023-11-24T12:04:00Z">
        <w:r w:rsidR="007B3D6F">
          <w:rPr>
            <w:rStyle w:val="normaltextrun"/>
            <w:rFonts w:asciiTheme="minorHAnsi" w:eastAsiaTheme="majorEastAsia" w:hAnsiTheme="minorHAnsi" w:cstheme="minorBidi"/>
            <w:color w:val="808080" w:themeColor="background1" w:themeShade="80"/>
            <w:sz w:val="18"/>
            <w:szCs w:val="18"/>
            <w:lang w:val="en-US"/>
          </w:rPr>
          <w:t xml:space="preserve">experiential discovery </w:t>
        </w:r>
      </w:ins>
      <w:r w:rsidR="0047120E" w:rsidRPr="0047120E">
        <w:rPr>
          <w:rStyle w:val="normaltextrun"/>
          <w:rFonts w:asciiTheme="minorHAnsi" w:eastAsiaTheme="majorEastAsia" w:hAnsiTheme="minorHAnsi" w:cstheme="minorBidi"/>
          <w:color w:val="808080" w:themeColor="background1" w:themeShade="80"/>
          <w:sz w:val="18"/>
          <w:szCs w:val="18"/>
          <w:lang w:val="en-US"/>
        </w:rPr>
        <w:t>methodology, develops and commercializes active</w:t>
      </w:r>
      <w:ins w:id="30" w:author="Pascal Mayer" w:date="2023-11-24T12:15:00Z">
        <w:r w:rsidR="00E53189">
          <w:rPr>
            <w:rStyle w:val="normaltextrun"/>
            <w:rFonts w:asciiTheme="minorHAnsi" w:eastAsiaTheme="majorEastAsia" w:hAnsiTheme="minorHAnsi" w:cstheme="minorBidi"/>
            <w:color w:val="808080" w:themeColor="background1" w:themeShade="80"/>
            <w:sz w:val="18"/>
            <w:szCs w:val="18"/>
            <w:lang w:val="en-US"/>
          </w:rPr>
          <w:t xml:space="preserve"> ingredients</w:t>
        </w:r>
      </w:ins>
      <w:del w:id="31" w:author="Pascal Mayer" w:date="2023-11-24T12:15:00Z">
        <w:r w:rsidR="0047120E" w:rsidRPr="0047120E" w:rsidDel="00E53189">
          <w:rPr>
            <w:rStyle w:val="normaltextrun"/>
            <w:rFonts w:asciiTheme="minorHAnsi" w:eastAsiaTheme="majorEastAsia" w:hAnsiTheme="minorHAnsi" w:cstheme="minorBidi"/>
            <w:color w:val="808080" w:themeColor="background1" w:themeShade="80"/>
            <w:sz w:val="18"/>
            <w:szCs w:val="18"/>
            <w:lang w:val="en-US"/>
          </w:rPr>
          <w:delText>s</w:delText>
        </w:r>
      </w:del>
      <w:r w:rsidR="0047120E" w:rsidRPr="0047120E">
        <w:rPr>
          <w:rStyle w:val="normaltextrun"/>
          <w:rFonts w:asciiTheme="minorHAnsi" w:eastAsiaTheme="majorEastAsia" w:hAnsiTheme="minorHAnsi" w:cstheme="minorBidi"/>
          <w:color w:val="808080" w:themeColor="background1" w:themeShade="80"/>
          <w:sz w:val="18"/>
          <w:szCs w:val="18"/>
          <w:lang w:val="en-US"/>
        </w:rPr>
        <w:t xml:space="preserve"> and products based on </w:t>
      </w:r>
      <w:del w:id="32" w:author="Pascal Mayer" w:date="2023-11-24T11:44:00Z">
        <w:r w:rsidR="0047120E" w:rsidRPr="0047120E" w:rsidDel="004D054E">
          <w:rPr>
            <w:rStyle w:val="normaltextrun"/>
            <w:rFonts w:asciiTheme="minorHAnsi" w:eastAsiaTheme="majorEastAsia" w:hAnsiTheme="minorHAnsi" w:cstheme="minorBidi"/>
            <w:color w:val="808080" w:themeColor="background1" w:themeShade="80"/>
            <w:sz w:val="18"/>
            <w:szCs w:val="18"/>
            <w:lang w:val="en-US"/>
          </w:rPr>
          <w:delText xml:space="preserve">patent-pending </w:delText>
        </w:r>
      </w:del>
      <w:ins w:id="33" w:author="Pascal Mayer" w:date="2023-11-24T11:44:00Z">
        <w:r w:rsidR="004D054E">
          <w:rPr>
            <w:rStyle w:val="normaltextrun"/>
            <w:rFonts w:asciiTheme="minorHAnsi" w:eastAsiaTheme="majorEastAsia" w:hAnsiTheme="minorHAnsi" w:cstheme="minorBidi"/>
            <w:color w:val="808080" w:themeColor="background1" w:themeShade="80"/>
            <w:sz w:val="18"/>
            <w:szCs w:val="18"/>
            <w:lang w:val="en-US"/>
          </w:rPr>
          <w:t xml:space="preserve">patented </w:t>
        </w:r>
      </w:ins>
      <w:r w:rsidR="0047120E" w:rsidRPr="0047120E">
        <w:rPr>
          <w:rStyle w:val="normaltextrun"/>
          <w:rFonts w:asciiTheme="minorHAnsi" w:eastAsiaTheme="majorEastAsia" w:hAnsiTheme="minorHAnsi" w:cstheme="minorBidi"/>
          <w:color w:val="808080" w:themeColor="background1" w:themeShade="80"/>
          <w:sz w:val="18"/>
          <w:szCs w:val="18"/>
          <w:lang w:val="en-US"/>
        </w:rPr>
        <w:t xml:space="preserve">mixes of </w:t>
      </w:r>
      <w:del w:id="34" w:author="Pascal Mayer" w:date="2023-11-24T11:54:00Z">
        <w:r w:rsidR="0047120E" w:rsidRPr="0047120E" w:rsidDel="00B33D39">
          <w:rPr>
            <w:rStyle w:val="normaltextrun"/>
            <w:rFonts w:asciiTheme="minorHAnsi" w:eastAsiaTheme="majorEastAsia" w:hAnsiTheme="minorHAnsi" w:cstheme="minorBidi"/>
            <w:color w:val="808080" w:themeColor="background1" w:themeShade="80"/>
            <w:sz w:val="18"/>
            <w:szCs w:val="18"/>
            <w:lang w:val="en-US"/>
          </w:rPr>
          <w:delText>edible plant extracts</w:delText>
        </w:r>
      </w:del>
      <w:ins w:id="35" w:author="Pascal Mayer" w:date="2023-11-24T11:53:00Z">
        <w:r w:rsidR="00B33D39">
          <w:rPr>
            <w:rStyle w:val="normaltextrun"/>
            <w:rFonts w:asciiTheme="minorHAnsi" w:eastAsiaTheme="majorEastAsia" w:hAnsiTheme="minorHAnsi" w:cstheme="minorBidi"/>
            <w:color w:val="808080" w:themeColor="background1" w:themeShade="80"/>
            <w:sz w:val="18"/>
            <w:szCs w:val="18"/>
            <w:lang w:val="en-US"/>
          </w:rPr>
          <w:t>non-pharmaceutical</w:t>
        </w:r>
      </w:ins>
      <w:ins w:id="36" w:author="Pascal Mayer" w:date="2023-11-24T12:15:00Z">
        <w:r w:rsidR="00E53189">
          <w:rPr>
            <w:rStyle w:val="normaltextrun"/>
            <w:rFonts w:asciiTheme="minorHAnsi" w:eastAsiaTheme="majorEastAsia" w:hAnsiTheme="minorHAnsi" w:cstheme="minorBidi"/>
            <w:color w:val="808080" w:themeColor="background1" w:themeShade="80"/>
            <w:sz w:val="18"/>
            <w:szCs w:val="18"/>
            <w:lang w:val="en-US"/>
          </w:rPr>
          <w:t>, natural and</w:t>
        </w:r>
      </w:ins>
      <w:ins w:id="37" w:author="Pascal Mayer" w:date="2023-11-24T12:16:00Z">
        <w:r w:rsidR="00E53189">
          <w:rPr>
            <w:rStyle w:val="normaltextrun"/>
            <w:rFonts w:asciiTheme="minorHAnsi" w:eastAsiaTheme="majorEastAsia" w:hAnsiTheme="minorHAnsi" w:cstheme="minorBidi"/>
            <w:color w:val="808080" w:themeColor="background1" w:themeShade="80"/>
            <w:sz w:val="18"/>
            <w:szCs w:val="18"/>
            <w:lang w:val="en-US"/>
          </w:rPr>
          <w:t>/or</w:t>
        </w:r>
      </w:ins>
      <w:ins w:id="38" w:author="Pascal Mayer" w:date="2023-11-24T12:15:00Z">
        <w:r w:rsidR="00E53189">
          <w:rPr>
            <w:rStyle w:val="normaltextrun"/>
            <w:rFonts w:asciiTheme="minorHAnsi" w:eastAsiaTheme="majorEastAsia" w:hAnsiTheme="minorHAnsi" w:cstheme="minorBidi"/>
            <w:color w:val="808080" w:themeColor="background1" w:themeShade="80"/>
            <w:sz w:val="18"/>
            <w:szCs w:val="18"/>
            <w:lang w:val="en-US"/>
          </w:rPr>
          <w:t xml:space="preserve"> chemical</w:t>
        </w:r>
      </w:ins>
      <w:ins w:id="39" w:author="Pascal Mayer" w:date="2023-11-24T11:54:00Z">
        <w:r w:rsidR="00B33D39">
          <w:rPr>
            <w:rStyle w:val="normaltextrun"/>
            <w:rFonts w:asciiTheme="minorHAnsi" w:eastAsiaTheme="majorEastAsia" w:hAnsiTheme="minorHAnsi" w:cstheme="minorBidi"/>
            <w:color w:val="808080" w:themeColor="background1" w:themeShade="80"/>
            <w:sz w:val="18"/>
            <w:szCs w:val="18"/>
            <w:lang w:val="en-US"/>
          </w:rPr>
          <w:t xml:space="preserve"> ingredients </w:t>
        </w:r>
      </w:ins>
      <w:ins w:id="40" w:author="Pascal Mayer" w:date="2023-11-24T12:17:00Z">
        <w:r w:rsidR="00E53189">
          <w:rPr>
            <w:rStyle w:val="normaltextrun"/>
            <w:rFonts w:asciiTheme="minorHAnsi" w:eastAsiaTheme="majorEastAsia" w:hAnsiTheme="minorHAnsi" w:cstheme="minorBidi"/>
            <w:color w:val="808080" w:themeColor="background1" w:themeShade="80"/>
            <w:sz w:val="18"/>
            <w:szCs w:val="18"/>
            <w:lang w:val="en-US"/>
          </w:rPr>
          <w:t xml:space="preserve">to be used </w:t>
        </w:r>
      </w:ins>
      <w:ins w:id="41" w:author="Pascal Mayer" w:date="2023-11-24T11:54:00Z">
        <w:r w:rsidR="00B33D39">
          <w:rPr>
            <w:rStyle w:val="normaltextrun"/>
            <w:rFonts w:asciiTheme="minorHAnsi" w:eastAsiaTheme="majorEastAsia" w:hAnsiTheme="minorHAnsi" w:cstheme="minorBidi"/>
            <w:color w:val="808080" w:themeColor="background1" w:themeShade="80"/>
            <w:sz w:val="18"/>
            <w:szCs w:val="18"/>
            <w:lang w:val="en-US"/>
          </w:rPr>
          <w:t>i</w:t>
        </w:r>
      </w:ins>
      <w:del w:id="42" w:author="Pascal Mayer" w:date="2023-11-24T11:54:00Z">
        <w:r w:rsidR="0047120E" w:rsidRPr="0047120E" w:rsidDel="00B33D39">
          <w:rPr>
            <w:rStyle w:val="normaltextrun"/>
            <w:rFonts w:asciiTheme="minorHAnsi" w:eastAsiaTheme="majorEastAsia" w:hAnsiTheme="minorHAnsi" w:cstheme="minorBidi"/>
            <w:color w:val="808080" w:themeColor="background1" w:themeShade="80"/>
            <w:sz w:val="18"/>
            <w:szCs w:val="18"/>
            <w:lang w:val="en-US"/>
          </w:rPr>
          <w:delText xml:space="preserve"> </w:delText>
        </w:r>
      </w:del>
      <w:del w:id="43" w:author="Pascal Mayer" w:date="2023-11-24T11:53:00Z">
        <w:r w:rsidR="0047120E" w:rsidRPr="0047120E" w:rsidDel="00B33D39">
          <w:rPr>
            <w:rStyle w:val="normaltextrun"/>
            <w:rFonts w:asciiTheme="minorHAnsi" w:eastAsiaTheme="majorEastAsia" w:hAnsiTheme="minorHAnsi" w:cstheme="minorBidi"/>
            <w:color w:val="808080" w:themeColor="background1" w:themeShade="80"/>
            <w:sz w:val="18"/>
            <w:szCs w:val="18"/>
            <w:lang w:val="en-US"/>
          </w:rPr>
          <w:delText>i</w:delText>
        </w:r>
      </w:del>
      <w:r w:rsidR="0047120E" w:rsidRPr="0047120E">
        <w:rPr>
          <w:rStyle w:val="normaltextrun"/>
          <w:rFonts w:asciiTheme="minorHAnsi" w:eastAsiaTheme="majorEastAsia" w:hAnsiTheme="minorHAnsi" w:cstheme="minorBidi"/>
          <w:color w:val="808080" w:themeColor="background1" w:themeShade="80"/>
          <w:sz w:val="18"/>
          <w:szCs w:val="18"/>
          <w:lang w:val="en-US"/>
        </w:rPr>
        <w:t xml:space="preserve">n the fields of </w:t>
      </w:r>
      <w:ins w:id="44" w:author="Pascal Mayer" w:date="2023-11-24T12:16:00Z">
        <w:r w:rsidR="00E53189">
          <w:rPr>
            <w:rStyle w:val="normaltextrun"/>
            <w:rFonts w:asciiTheme="minorHAnsi" w:eastAsiaTheme="majorEastAsia" w:hAnsiTheme="minorHAnsi" w:cstheme="minorBidi"/>
            <w:color w:val="808080" w:themeColor="background1" w:themeShade="80"/>
            <w:sz w:val="18"/>
            <w:szCs w:val="18"/>
            <w:lang w:val="en-US"/>
          </w:rPr>
          <w:t>human and animal wellness and health, and ultimatel</w:t>
        </w:r>
      </w:ins>
      <w:ins w:id="45" w:author="Pascal Mayer" w:date="2023-11-24T12:17:00Z">
        <w:r w:rsidR="00E53189">
          <w:rPr>
            <w:rStyle w:val="normaltextrun"/>
            <w:rFonts w:asciiTheme="minorHAnsi" w:eastAsiaTheme="majorEastAsia" w:hAnsiTheme="minorHAnsi" w:cstheme="minorBidi"/>
            <w:color w:val="808080" w:themeColor="background1" w:themeShade="80"/>
            <w:sz w:val="18"/>
            <w:szCs w:val="18"/>
            <w:lang w:val="en-US"/>
          </w:rPr>
          <w:t>y, for</w:t>
        </w:r>
      </w:ins>
      <w:del w:id="46" w:author="Pascal Mayer" w:date="2023-11-24T12:16:00Z">
        <w:r w:rsidR="0047120E" w:rsidRPr="0047120E" w:rsidDel="00E53189">
          <w:rPr>
            <w:rStyle w:val="normaltextrun"/>
            <w:rFonts w:asciiTheme="minorHAnsi" w:eastAsiaTheme="majorEastAsia" w:hAnsiTheme="minorHAnsi" w:cstheme="minorBidi"/>
            <w:color w:val="808080" w:themeColor="background1" w:themeShade="80"/>
            <w:sz w:val="18"/>
            <w:szCs w:val="18"/>
            <w:lang w:val="en-US"/>
          </w:rPr>
          <w:delText>animal hygiene</w:delText>
        </w:r>
      </w:del>
      <w:del w:id="47" w:author="Pascal Mayer" w:date="2023-11-24T12:11:00Z">
        <w:r w:rsidR="0047120E" w:rsidRPr="0047120E" w:rsidDel="007B3D6F">
          <w:rPr>
            <w:rStyle w:val="normaltextrun"/>
            <w:rFonts w:asciiTheme="minorHAnsi" w:eastAsiaTheme="majorEastAsia" w:hAnsiTheme="minorHAnsi" w:cstheme="minorBidi"/>
            <w:color w:val="808080" w:themeColor="background1" w:themeShade="80"/>
            <w:sz w:val="18"/>
            <w:szCs w:val="18"/>
            <w:lang w:val="en-US"/>
          </w:rPr>
          <w:delText xml:space="preserve"> and nutrition</w:delText>
        </w:r>
      </w:del>
      <w:del w:id="48" w:author="Pascal Mayer" w:date="2023-11-24T12:13:00Z">
        <w:r w:rsidR="0047120E" w:rsidRPr="0047120E" w:rsidDel="007B3D6F">
          <w:rPr>
            <w:rStyle w:val="normaltextrun"/>
            <w:rFonts w:asciiTheme="minorHAnsi" w:eastAsiaTheme="majorEastAsia" w:hAnsiTheme="minorHAnsi" w:cstheme="minorBidi"/>
            <w:color w:val="808080" w:themeColor="background1" w:themeShade="80"/>
            <w:sz w:val="18"/>
            <w:szCs w:val="18"/>
            <w:lang w:val="en-US"/>
          </w:rPr>
          <w:delText>,</w:delText>
        </w:r>
      </w:del>
      <w:del w:id="49" w:author="Pascal Mayer" w:date="2023-11-24T12:16:00Z">
        <w:r w:rsidR="0047120E" w:rsidRPr="0047120E" w:rsidDel="00E53189">
          <w:rPr>
            <w:rStyle w:val="normaltextrun"/>
            <w:rFonts w:asciiTheme="minorHAnsi" w:eastAsiaTheme="majorEastAsia" w:hAnsiTheme="minorHAnsi" w:cstheme="minorBidi"/>
            <w:color w:val="808080" w:themeColor="background1" w:themeShade="80"/>
            <w:sz w:val="18"/>
            <w:szCs w:val="18"/>
            <w:lang w:val="en-US"/>
          </w:rPr>
          <w:delText xml:space="preserve"> dermo-cosmetics, </w:delText>
        </w:r>
      </w:del>
      <w:del w:id="50" w:author="Pascal Mayer" w:date="2023-11-24T12:12:00Z">
        <w:r w:rsidR="0047120E" w:rsidRPr="00AE0EF7" w:rsidDel="007B3D6F">
          <w:rPr>
            <w:rStyle w:val="normaltextrun"/>
            <w:rFonts w:asciiTheme="minorHAnsi" w:eastAsiaTheme="majorEastAsia" w:hAnsiTheme="minorHAnsi" w:cstheme="minorBidi"/>
            <w:color w:val="808080" w:themeColor="background1" w:themeShade="80"/>
            <w:sz w:val="18"/>
            <w:szCs w:val="18"/>
            <w:lang w:val="en-US"/>
          </w:rPr>
          <w:delText xml:space="preserve">and </w:delText>
        </w:r>
        <w:r w:rsidR="00A848FC" w:rsidRPr="00AE0EF7" w:rsidDel="007B3D6F">
          <w:rPr>
            <w:rStyle w:val="normaltextrun"/>
            <w:rFonts w:asciiTheme="minorHAnsi" w:eastAsiaTheme="majorEastAsia" w:hAnsiTheme="minorHAnsi" w:cstheme="minorBidi"/>
            <w:color w:val="808080" w:themeColor="background1" w:themeShade="80"/>
            <w:sz w:val="18"/>
            <w:szCs w:val="18"/>
            <w:lang w:val="en-US"/>
          </w:rPr>
          <w:delText>ultimately</w:delText>
        </w:r>
        <w:r w:rsidR="0047120E" w:rsidRPr="00AE0EF7" w:rsidDel="007B3D6F">
          <w:rPr>
            <w:rStyle w:val="normaltextrun"/>
            <w:rFonts w:asciiTheme="minorHAnsi" w:eastAsiaTheme="majorEastAsia" w:hAnsiTheme="minorHAnsi" w:cstheme="minorBidi"/>
            <w:color w:val="808080" w:themeColor="background1" w:themeShade="80"/>
            <w:sz w:val="18"/>
            <w:szCs w:val="18"/>
            <w:lang w:val="en-US"/>
          </w:rPr>
          <w:delText xml:space="preserve">, </w:delText>
        </w:r>
      </w:del>
      <w:del w:id="51" w:author="Pascal Mayer" w:date="2023-11-24T12:16:00Z">
        <w:r w:rsidR="0047120E" w:rsidRPr="0047120E" w:rsidDel="00E53189">
          <w:rPr>
            <w:rStyle w:val="normaltextrun"/>
            <w:rFonts w:asciiTheme="minorHAnsi" w:eastAsiaTheme="majorEastAsia" w:hAnsiTheme="minorHAnsi" w:cstheme="minorBidi"/>
            <w:color w:val="808080" w:themeColor="background1" w:themeShade="80"/>
            <w:sz w:val="18"/>
            <w:szCs w:val="18"/>
            <w:lang w:val="en-US"/>
          </w:rPr>
          <w:delText xml:space="preserve">functional foods </w:delText>
        </w:r>
      </w:del>
      <w:del w:id="52" w:author="Pascal Mayer" w:date="2023-11-24T12:12:00Z">
        <w:r w:rsidR="0047120E" w:rsidRPr="0047120E" w:rsidDel="007B3D6F">
          <w:rPr>
            <w:rStyle w:val="normaltextrun"/>
            <w:rFonts w:asciiTheme="minorHAnsi" w:eastAsiaTheme="majorEastAsia" w:hAnsiTheme="minorHAnsi" w:cstheme="minorBidi"/>
            <w:color w:val="808080" w:themeColor="background1" w:themeShade="80"/>
            <w:sz w:val="18"/>
            <w:szCs w:val="18"/>
            <w:lang w:val="en-US"/>
          </w:rPr>
          <w:delText>and</w:delText>
        </w:r>
      </w:del>
      <w:r w:rsidR="0047120E" w:rsidRPr="0047120E">
        <w:rPr>
          <w:rStyle w:val="normaltextrun"/>
          <w:rFonts w:asciiTheme="minorHAnsi" w:eastAsiaTheme="majorEastAsia" w:hAnsiTheme="minorHAnsi" w:cstheme="minorBidi"/>
          <w:color w:val="808080" w:themeColor="background1" w:themeShade="80"/>
          <w:sz w:val="18"/>
          <w:szCs w:val="18"/>
          <w:lang w:val="en-US"/>
        </w:rPr>
        <w:t xml:space="preserve"> disease treatments.</w:t>
      </w:r>
    </w:p>
    <w:p w14:paraId="241BDCA4" w14:textId="371E0F5C" w:rsidR="007B3D6F" w:rsidRDefault="00B33D39" w:rsidP="007B3D6F">
      <w:pPr>
        <w:spacing w:before="120" w:after="120" w:line="276" w:lineRule="auto"/>
        <w:ind w:left="567" w:right="685"/>
        <w:rPr>
          <w:ins w:id="53" w:author="Pascal Mayer" w:date="2023-11-24T12:05:00Z"/>
          <w:rFonts w:asciiTheme="minorHAnsi" w:eastAsiaTheme="majorEastAsia" w:hAnsiTheme="minorHAnsi" w:cstheme="minorBidi"/>
          <w:color w:val="808080" w:themeColor="background1" w:themeShade="80"/>
          <w:sz w:val="18"/>
          <w:szCs w:val="18"/>
          <w:lang w:val="en-US"/>
        </w:rPr>
      </w:pPr>
      <w:ins w:id="54" w:author="Pascal Mayer" w:date="2023-11-24T12:01:00Z">
        <w:r w:rsidRPr="00B33D39">
          <w:rPr>
            <w:rFonts w:asciiTheme="minorHAnsi" w:eastAsiaTheme="majorEastAsia" w:hAnsiTheme="minorHAnsi" w:cstheme="minorBidi"/>
            <w:color w:val="808080" w:themeColor="background1" w:themeShade="80"/>
            <w:sz w:val="18"/>
            <w:szCs w:val="18"/>
            <w:lang w:val="en-US"/>
          </w:rPr>
          <w:t xml:space="preserve">Alphanosos' Artificial Intelligence allows going beyond traditional phytopharmacological knowledge to generate intellectual property on natural </w:t>
        </w:r>
      </w:ins>
      <w:ins w:id="55" w:author="Pascal Mayer" w:date="2023-11-24T12:17:00Z">
        <w:r w:rsidR="00E53189" w:rsidRPr="00B33D39">
          <w:rPr>
            <w:rFonts w:asciiTheme="minorHAnsi" w:eastAsiaTheme="majorEastAsia" w:hAnsiTheme="minorHAnsi" w:cstheme="minorBidi"/>
            <w:color w:val="808080" w:themeColor="background1" w:themeShade="80"/>
            <w:sz w:val="18"/>
            <w:szCs w:val="18"/>
            <w:lang w:val="en-US"/>
          </w:rPr>
          <w:t xml:space="preserve">technical ingredients </w:t>
        </w:r>
        <w:r w:rsidR="00E53189">
          <w:rPr>
            <w:rFonts w:asciiTheme="minorHAnsi" w:eastAsiaTheme="majorEastAsia" w:hAnsiTheme="minorHAnsi" w:cstheme="minorBidi"/>
            <w:color w:val="808080" w:themeColor="background1" w:themeShade="80"/>
            <w:sz w:val="18"/>
            <w:szCs w:val="18"/>
            <w:lang w:val="en-US"/>
          </w:rPr>
          <w:t xml:space="preserve">and </w:t>
        </w:r>
      </w:ins>
      <w:ins w:id="56" w:author="Pascal Mayer" w:date="2023-11-24T12:01:00Z">
        <w:r w:rsidRPr="00B33D39">
          <w:rPr>
            <w:rFonts w:asciiTheme="minorHAnsi" w:eastAsiaTheme="majorEastAsia" w:hAnsiTheme="minorHAnsi" w:cstheme="minorBidi"/>
            <w:color w:val="808080" w:themeColor="background1" w:themeShade="80"/>
            <w:sz w:val="18"/>
            <w:szCs w:val="18"/>
            <w:lang w:val="en-US"/>
          </w:rPr>
          <w:t xml:space="preserve">therapeutic products that are at least as effective as competing </w:t>
        </w:r>
      </w:ins>
      <w:ins w:id="57" w:author="Pascal Mayer" w:date="2023-11-24T12:18:00Z">
        <w:r w:rsidR="00E53189">
          <w:rPr>
            <w:rFonts w:asciiTheme="minorHAnsi" w:eastAsiaTheme="majorEastAsia" w:hAnsiTheme="minorHAnsi" w:cstheme="minorBidi"/>
            <w:color w:val="808080" w:themeColor="background1" w:themeShade="80"/>
            <w:sz w:val="18"/>
            <w:szCs w:val="18"/>
            <w:lang w:val="en-US"/>
          </w:rPr>
          <w:t xml:space="preserve">traditional </w:t>
        </w:r>
      </w:ins>
      <w:ins w:id="58" w:author="Pascal Mayer" w:date="2023-11-24T12:01:00Z">
        <w:r w:rsidRPr="00B33D39">
          <w:rPr>
            <w:rFonts w:asciiTheme="minorHAnsi" w:eastAsiaTheme="majorEastAsia" w:hAnsiTheme="minorHAnsi" w:cstheme="minorBidi"/>
            <w:color w:val="808080" w:themeColor="background1" w:themeShade="80"/>
            <w:sz w:val="18"/>
            <w:szCs w:val="18"/>
            <w:lang w:val="en-US"/>
          </w:rPr>
          <w:t xml:space="preserve">chemical approaches. </w:t>
        </w:r>
      </w:ins>
    </w:p>
    <w:p w14:paraId="4E482B73" w14:textId="6AF92CA2" w:rsidR="00C3294A" w:rsidDel="007B3D6F" w:rsidRDefault="007B3D6F" w:rsidP="00B33D39">
      <w:pPr>
        <w:spacing w:before="120" w:after="120" w:line="276" w:lineRule="auto"/>
        <w:ind w:left="567" w:right="685"/>
        <w:rPr>
          <w:del w:id="59" w:author="Pascal Mayer" w:date="2023-11-24T12:05:00Z"/>
          <w:rStyle w:val="normaltextrun"/>
          <w:rFonts w:asciiTheme="minorHAnsi" w:eastAsiaTheme="majorEastAsia" w:hAnsiTheme="minorHAnsi" w:cstheme="minorBidi"/>
          <w:color w:val="808080" w:themeColor="background1" w:themeShade="80"/>
          <w:sz w:val="18"/>
          <w:szCs w:val="18"/>
          <w:lang w:val="en-US"/>
        </w:rPr>
      </w:pPr>
      <w:moveToRangeStart w:id="60" w:author="Pascal Mayer" w:date="2023-11-24T12:05:00Z" w:name="move151719943"/>
      <w:moveTo w:id="61" w:author="Pascal Mayer" w:date="2023-11-24T12:05:00Z">
        <w:r>
          <w:rPr>
            <w:rStyle w:val="normaltextrun"/>
            <w:rFonts w:asciiTheme="minorHAnsi" w:eastAsiaTheme="majorEastAsia" w:hAnsiTheme="minorHAnsi" w:cstheme="minorBidi"/>
            <w:color w:val="808080" w:themeColor="background1" w:themeShade="80"/>
            <w:sz w:val="18"/>
            <w:szCs w:val="18"/>
            <w:lang w:val="en-US"/>
          </w:rPr>
          <w:t xml:space="preserve">The company </w:t>
        </w:r>
        <w:r w:rsidRPr="006B3BFF">
          <w:rPr>
            <w:rStyle w:val="normaltextrun"/>
            <w:rFonts w:asciiTheme="minorHAnsi" w:eastAsiaTheme="majorEastAsia" w:hAnsiTheme="minorHAnsi" w:cstheme="minorBidi"/>
            <w:color w:val="808080" w:themeColor="background1" w:themeShade="80"/>
            <w:sz w:val="18"/>
            <w:szCs w:val="18"/>
            <w:lang w:val="en-US"/>
          </w:rPr>
          <w:t xml:space="preserve">was </w:t>
        </w:r>
        <w:r>
          <w:rPr>
            <w:rStyle w:val="normaltextrun"/>
            <w:rFonts w:asciiTheme="minorHAnsi" w:eastAsiaTheme="majorEastAsia" w:hAnsiTheme="minorHAnsi" w:cstheme="minorBidi"/>
            <w:color w:val="808080" w:themeColor="background1" w:themeShade="80"/>
            <w:sz w:val="18"/>
            <w:szCs w:val="18"/>
            <w:lang w:val="en-US"/>
          </w:rPr>
          <w:t>co-</w:t>
        </w:r>
        <w:r w:rsidRPr="006B3BFF">
          <w:rPr>
            <w:rStyle w:val="normaltextrun"/>
            <w:rFonts w:asciiTheme="minorHAnsi" w:eastAsiaTheme="majorEastAsia" w:hAnsiTheme="minorHAnsi" w:cstheme="minorBidi"/>
            <w:color w:val="808080" w:themeColor="background1" w:themeShade="80"/>
            <w:sz w:val="18"/>
            <w:szCs w:val="18"/>
            <w:lang w:val="en-US"/>
          </w:rPr>
          <w:t>founded by Pascal Mayer, recipient of the 2022 Breakthrough Prize in Life Sciences.</w:t>
        </w:r>
      </w:moveTo>
      <w:moveToRangeEnd w:id="60"/>
      <w:ins w:id="62" w:author="Pascal Mayer" w:date="2023-11-24T12:05:00Z">
        <w:r>
          <w:rPr>
            <w:rStyle w:val="normaltextrun"/>
            <w:rFonts w:asciiTheme="minorHAnsi" w:eastAsiaTheme="majorEastAsia" w:hAnsiTheme="minorHAnsi" w:cstheme="minorBidi"/>
            <w:color w:val="808080" w:themeColor="background1" w:themeShade="80"/>
            <w:sz w:val="18"/>
            <w:szCs w:val="18"/>
            <w:lang w:val="en-US"/>
          </w:rPr>
          <w:t xml:space="preserve"> </w:t>
        </w:r>
      </w:ins>
      <w:del w:id="63" w:author="Pascal Mayer" w:date="2023-11-24T12:02:00Z">
        <w:r w:rsidR="0065200A" w:rsidRPr="0065200A" w:rsidDel="00B33D39">
          <w:rPr>
            <w:rStyle w:val="normaltextrun"/>
            <w:rFonts w:asciiTheme="minorHAnsi" w:eastAsiaTheme="majorEastAsia" w:hAnsiTheme="minorHAnsi" w:cstheme="minorBidi"/>
            <w:color w:val="808080" w:themeColor="background1" w:themeShade="80"/>
            <w:sz w:val="18"/>
            <w:szCs w:val="18"/>
            <w:lang w:val="en-US"/>
          </w:rPr>
          <w:delText>Alphanosos’ current patented and upcoming active</w:delText>
        </w:r>
      </w:del>
      <w:del w:id="64" w:author="Pascal Mayer" w:date="2023-11-24T11:59:00Z">
        <w:r w:rsidR="0065200A" w:rsidRPr="0065200A" w:rsidDel="00B33D39">
          <w:rPr>
            <w:rStyle w:val="normaltextrun"/>
            <w:rFonts w:asciiTheme="minorHAnsi" w:eastAsiaTheme="majorEastAsia" w:hAnsiTheme="minorHAnsi" w:cstheme="minorBidi"/>
            <w:color w:val="808080" w:themeColor="background1" w:themeShade="80"/>
            <w:sz w:val="18"/>
            <w:szCs w:val="18"/>
            <w:lang w:val="en-US"/>
          </w:rPr>
          <w:delText>s</w:delText>
        </w:r>
      </w:del>
      <w:del w:id="65" w:author="Pascal Mayer" w:date="2023-11-24T12:02:00Z">
        <w:r w:rsidR="0065200A" w:rsidRPr="0065200A" w:rsidDel="00B33D39">
          <w:rPr>
            <w:rStyle w:val="normaltextrun"/>
            <w:rFonts w:asciiTheme="minorHAnsi" w:eastAsiaTheme="majorEastAsia" w:hAnsiTheme="minorHAnsi" w:cstheme="minorBidi"/>
            <w:color w:val="808080" w:themeColor="background1" w:themeShade="80"/>
            <w:sz w:val="18"/>
            <w:szCs w:val="18"/>
            <w:lang w:val="en-US"/>
          </w:rPr>
          <w:delText xml:space="preserve"> </w:delText>
        </w:r>
      </w:del>
      <w:del w:id="66" w:author="Pascal Mayer" w:date="2023-11-24T11:55:00Z">
        <w:r w:rsidR="0065200A" w:rsidRPr="0065200A" w:rsidDel="00B33D39">
          <w:rPr>
            <w:rStyle w:val="normaltextrun"/>
            <w:rFonts w:asciiTheme="minorHAnsi" w:eastAsiaTheme="majorEastAsia" w:hAnsiTheme="minorHAnsi" w:cstheme="minorBidi"/>
            <w:color w:val="808080" w:themeColor="background1" w:themeShade="80"/>
            <w:sz w:val="18"/>
            <w:szCs w:val="18"/>
            <w:lang w:val="en-US"/>
          </w:rPr>
          <w:delText>dislodge persistent bacterial communities present at the surface of organs and in cells, and which are often resistant to antibiotics and to the immune response</w:delText>
        </w:r>
        <w:r w:rsidR="00AE0EF7" w:rsidDel="00B33D39">
          <w:rPr>
            <w:rStyle w:val="normaltextrun"/>
            <w:rFonts w:asciiTheme="minorHAnsi" w:eastAsiaTheme="majorEastAsia" w:hAnsiTheme="minorHAnsi" w:cstheme="minorBidi"/>
            <w:color w:val="808080" w:themeColor="background1" w:themeShade="80"/>
            <w:sz w:val="18"/>
            <w:szCs w:val="18"/>
            <w:lang w:val="en-US"/>
          </w:rPr>
          <w:delText>,</w:delText>
        </w:r>
        <w:r w:rsidR="0065200A" w:rsidRPr="0065200A" w:rsidDel="00B33D39">
          <w:rPr>
            <w:rStyle w:val="normaltextrun"/>
            <w:rFonts w:asciiTheme="minorHAnsi" w:eastAsiaTheme="majorEastAsia" w:hAnsiTheme="minorHAnsi" w:cstheme="minorBidi"/>
            <w:color w:val="808080" w:themeColor="background1" w:themeShade="80"/>
            <w:sz w:val="18"/>
            <w:szCs w:val="18"/>
            <w:lang w:val="en-US"/>
          </w:rPr>
          <w:delText xml:space="preserve"> caus</w:delText>
        </w:r>
        <w:r w:rsidR="00AE0EF7" w:rsidDel="00B33D39">
          <w:rPr>
            <w:rStyle w:val="normaltextrun"/>
            <w:rFonts w:asciiTheme="minorHAnsi" w:eastAsiaTheme="majorEastAsia" w:hAnsiTheme="minorHAnsi" w:cstheme="minorBidi"/>
            <w:color w:val="808080" w:themeColor="background1" w:themeShade="80"/>
            <w:sz w:val="18"/>
            <w:szCs w:val="18"/>
            <w:lang w:val="en-US"/>
          </w:rPr>
          <w:delText>ing potentially</w:delText>
        </w:r>
      </w:del>
      <w:del w:id="67" w:author="Pascal Mayer" w:date="2023-11-24T12:00:00Z">
        <w:r w:rsidR="0065200A" w:rsidRPr="0065200A" w:rsidDel="00B33D39">
          <w:rPr>
            <w:rStyle w:val="normaltextrun"/>
            <w:rFonts w:asciiTheme="minorHAnsi" w:eastAsiaTheme="majorEastAsia" w:hAnsiTheme="minorHAnsi" w:cstheme="minorBidi"/>
            <w:color w:val="808080" w:themeColor="background1" w:themeShade="80"/>
            <w:sz w:val="18"/>
            <w:szCs w:val="18"/>
            <w:lang w:val="en-US"/>
          </w:rPr>
          <w:delText xml:space="preserve"> devastating chronic inflammatory diseases.</w:delText>
        </w:r>
      </w:del>
      <w:del w:id="68" w:author="Pascal Mayer" w:date="2023-11-24T12:02:00Z">
        <w:r w:rsidR="0065200A" w:rsidRPr="0065200A" w:rsidDel="00B33D39">
          <w:rPr>
            <w:rStyle w:val="normaltextrun"/>
            <w:rFonts w:asciiTheme="minorHAnsi" w:eastAsiaTheme="majorEastAsia" w:hAnsiTheme="minorHAnsi" w:cstheme="minorBidi"/>
            <w:color w:val="808080" w:themeColor="background1" w:themeShade="80"/>
            <w:sz w:val="18"/>
            <w:szCs w:val="18"/>
            <w:lang w:val="en-US"/>
          </w:rPr>
          <w:delText xml:space="preserve"> </w:delText>
        </w:r>
      </w:del>
      <w:del w:id="69" w:author="Pascal Mayer" w:date="2023-11-24T11:46:00Z">
        <w:r w:rsidR="00AE0EF7" w:rsidDel="004D054E">
          <w:rPr>
            <w:rStyle w:val="normaltextrun"/>
            <w:rFonts w:asciiTheme="minorHAnsi" w:eastAsiaTheme="majorEastAsia" w:hAnsiTheme="minorHAnsi" w:cstheme="minorBidi"/>
            <w:color w:val="808080" w:themeColor="background1" w:themeShade="80"/>
            <w:sz w:val="18"/>
            <w:szCs w:val="18"/>
            <w:lang w:val="en-US"/>
          </w:rPr>
          <w:delText xml:space="preserve"> </w:delText>
        </w:r>
      </w:del>
      <w:r w:rsidR="00294586">
        <w:rPr>
          <w:rStyle w:val="normaltextrun"/>
          <w:rFonts w:asciiTheme="minorHAnsi" w:eastAsiaTheme="majorEastAsia" w:hAnsiTheme="minorHAnsi" w:cstheme="minorBidi"/>
          <w:color w:val="808080" w:themeColor="background1" w:themeShade="80"/>
          <w:sz w:val="18"/>
          <w:szCs w:val="18"/>
          <w:lang w:val="en-US"/>
        </w:rPr>
        <w:t>Its</w:t>
      </w:r>
      <w:r w:rsidR="00C3294A" w:rsidRPr="00C3294A">
        <w:rPr>
          <w:rStyle w:val="normaltextrun"/>
          <w:rFonts w:asciiTheme="minorHAnsi" w:eastAsiaTheme="majorEastAsia" w:hAnsiTheme="minorHAnsi" w:cstheme="minorBidi"/>
          <w:color w:val="808080" w:themeColor="background1" w:themeShade="80"/>
          <w:sz w:val="18"/>
          <w:szCs w:val="18"/>
          <w:lang w:val="en-US"/>
        </w:rPr>
        <w:t xml:space="preserve"> R&amp;D operation started in mid-2015 and it is now a commercial sta</w:t>
      </w:r>
      <w:ins w:id="70" w:author="Pascal Mayer" w:date="2023-11-24T12:30:00Z">
        <w:r w:rsidR="00217698">
          <w:rPr>
            <w:rStyle w:val="normaltextrun"/>
            <w:rFonts w:asciiTheme="minorHAnsi" w:eastAsiaTheme="majorEastAsia" w:hAnsiTheme="minorHAnsi" w:cstheme="minorBidi"/>
            <w:color w:val="808080" w:themeColor="background1" w:themeShade="80"/>
            <w:sz w:val="18"/>
            <w:szCs w:val="18"/>
            <w:lang w:val="en-US"/>
          </w:rPr>
          <w:t>g</w:t>
        </w:r>
      </w:ins>
      <w:del w:id="71" w:author="Pascal Mayer" w:date="2023-11-24T12:30:00Z">
        <w:r w:rsidR="00C3294A" w:rsidRPr="00C3294A" w:rsidDel="00217698">
          <w:rPr>
            <w:rStyle w:val="normaltextrun"/>
            <w:rFonts w:asciiTheme="minorHAnsi" w:eastAsiaTheme="majorEastAsia" w:hAnsiTheme="minorHAnsi" w:cstheme="minorBidi"/>
            <w:color w:val="808080" w:themeColor="background1" w:themeShade="80"/>
            <w:sz w:val="18"/>
            <w:szCs w:val="18"/>
            <w:lang w:val="en-US"/>
          </w:rPr>
          <w:delText>t</w:delText>
        </w:r>
      </w:del>
      <w:r w:rsidR="00C3294A" w:rsidRPr="00C3294A">
        <w:rPr>
          <w:rStyle w:val="normaltextrun"/>
          <w:rFonts w:asciiTheme="minorHAnsi" w:eastAsiaTheme="majorEastAsia" w:hAnsiTheme="minorHAnsi" w:cstheme="minorBidi"/>
          <w:color w:val="808080" w:themeColor="background1" w:themeShade="80"/>
          <w:sz w:val="18"/>
          <w:szCs w:val="18"/>
          <w:lang w:val="en-US"/>
        </w:rPr>
        <w:t>e company</w:t>
      </w:r>
      <w:ins w:id="72" w:author="Pascal Mayer" w:date="2023-11-24T12:04:00Z">
        <w:r>
          <w:rPr>
            <w:rStyle w:val="normaltextrun"/>
            <w:rFonts w:asciiTheme="minorHAnsi" w:eastAsiaTheme="majorEastAsia" w:hAnsiTheme="minorHAnsi" w:cstheme="minorBidi"/>
            <w:color w:val="808080" w:themeColor="background1" w:themeShade="80"/>
            <w:sz w:val="18"/>
            <w:szCs w:val="18"/>
            <w:lang w:val="en-US"/>
          </w:rPr>
          <w:t xml:space="preserve"> </w:t>
        </w:r>
        <w:r w:rsidRPr="006B3BFF">
          <w:rPr>
            <w:rStyle w:val="normaltextrun"/>
            <w:rFonts w:asciiTheme="minorHAnsi" w:eastAsiaTheme="majorEastAsia" w:hAnsiTheme="minorHAnsi" w:cstheme="minorBidi"/>
            <w:color w:val="808080" w:themeColor="background1" w:themeShade="80"/>
            <w:sz w:val="18"/>
            <w:szCs w:val="18"/>
            <w:lang w:val="en-US"/>
          </w:rPr>
          <w:t>allowing for totally new solutions in health, beauty, animal health</w:t>
        </w:r>
        <w:r>
          <w:rPr>
            <w:rStyle w:val="normaltextrun"/>
            <w:rFonts w:asciiTheme="minorHAnsi" w:eastAsiaTheme="majorEastAsia" w:hAnsiTheme="minorHAnsi" w:cstheme="minorBidi"/>
            <w:color w:val="808080" w:themeColor="background1" w:themeShade="80"/>
            <w:sz w:val="18"/>
            <w:szCs w:val="18"/>
            <w:lang w:val="en-US"/>
          </w:rPr>
          <w:t xml:space="preserve"> and </w:t>
        </w:r>
        <w:r w:rsidRPr="006B3BFF">
          <w:rPr>
            <w:rStyle w:val="normaltextrun"/>
            <w:rFonts w:asciiTheme="minorHAnsi" w:eastAsiaTheme="majorEastAsia" w:hAnsiTheme="minorHAnsi" w:cstheme="minorBidi"/>
            <w:color w:val="808080" w:themeColor="background1" w:themeShade="80"/>
            <w:sz w:val="18"/>
            <w:szCs w:val="18"/>
            <w:lang w:val="en-US"/>
          </w:rPr>
          <w:t xml:space="preserve">food </w:t>
        </w:r>
        <w:r>
          <w:rPr>
            <w:rStyle w:val="normaltextrun"/>
            <w:rFonts w:asciiTheme="minorHAnsi" w:eastAsiaTheme="majorEastAsia" w:hAnsiTheme="minorHAnsi" w:cstheme="minorBidi"/>
            <w:color w:val="808080" w:themeColor="background1" w:themeShade="80"/>
            <w:sz w:val="18"/>
            <w:szCs w:val="18"/>
            <w:lang w:val="en-US"/>
          </w:rPr>
          <w:t>industries</w:t>
        </w:r>
      </w:ins>
      <w:ins w:id="73" w:author="Pascal Mayer" w:date="2023-11-24T12:02:00Z">
        <w:r w:rsidR="00B33D39">
          <w:rPr>
            <w:rStyle w:val="normaltextrun"/>
            <w:rFonts w:asciiTheme="minorHAnsi" w:eastAsiaTheme="majorEastAsia" w:hAnsiTheme="minorHAnsi" w:cstheme="minorBidi"/>
            <w:color w:val="808080" w:themeColor="background1" w:themeShade="80"/>
            <w:sz w:val="18"/>
            <w:szCs w:val="18"/>
            <w:lang w:val="en-US"/>
          </w:rPr>
          <w:t>.</w:t>
        </w:r>
      </w:ins>
      <w:del w:id="74" w:author="Pascal Mayer" w:date="2023-11-24T12:03:00Z">
        <w:r w:rsidR="00C3294A" w:rsidRPr="00C3294A" w:rsidDel="00B33D39">
          <w:rPr>
            <w:rStyle w:val="normaltextrun"/>
            <w:rFonts w:asciiTheme="minorHAnsi" w:eastAsiaTheme="majorEastAsia" w:hAnsiTheme="minorHAnsi" w:cstheme="minorBidi"/>
            <w:color w:val="808080" w:themeColor="background1" w:themeShade="80"/>
            <w:sz w:val="18"/>
            <w:szCs w:val="18"/>
            <w:lang w:val="en-US"/>
          </w:rPr>
          <w:delText xml:space="preserve"> working essentially through commercial distributors and licensing partnerships.</w:delText>
        </w:r>
      </w:del>
      <w:ins w:id="75" w:author="Pascal Mayer" w:date="2023-11-24T12:02:00Z">
        <w:r w:rsidR="00B33D39">
          <w:rPr>
            <w:rStyle w:val="normaltextrun"/>
            <w:rFonts w:asciiTheme="minorHAnsi" w:eastAsiaTheme="majorEastAsia" w:hAnsiTheme="minorHAnsi" w:cstheme="minorBidi"/>
            <w:color w:val="808080" w:themeColor="background1" w:themeShade="80"/>
            <w:sz w:val="18"/>
            <w:szCs w:val="18"/>
            <w:lang w:val="en-US"/>
          </w:rPr>
          <w:t xml:space="preserve"> </w:t>
        </w:r>
        <w:r w:rsidR="00B33D39" w:rsidRPr="00B33D39">
          <w:rPr>
            <w:rFonts w:asciiTheme="minorHAnsi" w:eastAsiaTheme="majorEastAsia" w:hAnsiTheme="minorHAnsi" w:cstheme="minorBidi"/>
            <w:color w:val="808080" w:themeColor="background1" w:themeShade="80"/>
            <w:sz w:val="18"/>
            <w:szCs w:val="18"/>
            <w:lang w:val="en-US"/>
          </w:rPr>
          <w:t>Alphanosos business model is to leverage its proprietary AI and botanical expertise to generate intellectual property leading to medium- and long-term royalty payment commitments through commercial partnerships with business leaders in various domains</w:t>
        </w:r>
      </w:ins>
    </w:p>
    <w:p w14:paraId="4E75E08B" w14:textId="11C80EAA" w:rsidR="006B3BFF" w:rsidRDefault="00291B98" w:rsidP="007B3D6F">
      <w:pPr>
        <w:spacing w:before="120" w:after="120" w:line="276" w:lineRule="auto"/>
        <w:ind w:left="567" w:right="685"/>
        <w:rPr>
          <w:rStyle w:val="normaltextrun"/>
          <w:rFonts w:asciiTheme="minorHAnsi" w:eastAsiaTheme="majorEastAsia" w:hAnsiTheme="minorHAnsi" w:cstheme="minorBidi"/>
          <w:color w:val="808080" w:themeColor="background1" w:themeShade="80"/>
          <w:sz w:val="18"/>
          <w:szCs w:val="18"/>
          <w:lang w:val="en-US"/>
        </w:rPr>
      </w:pPr>
      <w:moveFromRangeStart w:id="76" w:author="Pascal Mayer" w:date="2023-11-24T12:05:00Z" w:name="move151719943"/>
      <w:moveFrom w:id="77" w:author="Pascal Mayer" w:date="2023-11-24T12:05:00Z">
        <w:r w:rsidDel="007B3D6F">
          <w:rPr>
            <w:rStyle w:val="normaltextrun"/>
            <w:rFonts w:asciiTheme="minorHAnsi" w:eastAsiaTheme="majorEastAsia" w:hAnsiTheme="minorHAnsi" w:cstheme="minorBidi"/>
            <w:color w:val="808080" w:themeColor="background1" w:themeShade="80"/>
            <w:sz w:val="18"/>
            <w:szCs w:val="18"/>
            <w:lang w:val="en-US"/>
          </w:rPr>
          <w:t xml:space="preserve">The company </w:t>
        </w:r>
        <w:r w:rsidR="006B3BFF" w:rsidRPr="006B3BFF" w:rsidDel="007B3D6F">
          <w:rPr>
            <w:rStyle w:val="normaltextrun"/>
            <w:rFonts w:asciiTheme="minorHAnsi" w:eastAsiaTheme="majorEastAsia" w:hAnsiTheme="minorHAnsi" w:cstheme="minorBidi"/>
            <w:color w:val="808080" w:themeColor="background1" w:themeShade="80"/>
            <w:sz w:val="18"/>
            <w:szCs w:val="18"/>
            <w:lang w:val="en-US"/>
          </w:rPr>
          <w:t xml:space="preserve">was </w:t>
        </w:r>
        <w:r w:rsidR="00AE0EF7" w:rsidDel="007B3D6F">
          <w:rPr>
            <w:rStyle w:val="normaltextrun"/>
            <w:rFonts w:asciiTheme="minorHAnsi" w:eastAsiaTheme="majorEastAsia" w:hAnsiTheme="minorHAnsi" w:cstheme="minorBidi"/>
            <w:color w:val="808080" w:themeColor="background1" w:themeShade="80"/>
            <w:sz w:val="18"/>
            <w:szCs w:val="18"/>
            <w:lang w:val="en-US"/>
          </w:rPr>
          <w:t>co-</w:t>
        </w:r>
        <w:r w:rsidR="006B3BFF" w:rsidRPr="006B3BFF" w:rsidDel="007B3D6F">
          <w:rPr>
            <w:rStyle w:val="normaltextrun"/>
            <w:rFonts w:asciiTheme="minorHAnsi" w:eastAsiaTheme="majorEastAsia" w:hAnsiTheme="minorHAnsi" w:cstheme="minorBidi"/>
            <w:color w:val="808080" w:themeColor="background1" w:themeShade="80"/>
            <w:sz w:val="18"/>
            <w:szCs w:val="18"/>
            <w:lang w:val="en-US"/>
          </w:rPr>
          <w:t>founded by Pascal Mayer, recipient of the 2022 Breakthrough Prize in Life Sciences.</w:t>
        </w:r>
      </w:moveFrom>
      <w:moveFromRangeEnd w:id="76"/>
      <w:del w:id="78" w:author="Pascal Mayer" w:date="2023-11-24T12:05:00Z">
        <w:r w:rsidR="006B3BFF" w:rsidRPr="006B3BFF" w:rsidDel="007B3D6F">
          <w:rPr>
            <w:rStyle w:val="normaltextrun"/>
            <w:rFonts w:asciiTheme="minorHAnsi" w:eastAsiaTheme="majorEastAsia" w:hAnsiTheme="minorHAnsi" w:cstheme="minorBidi"/>
            <w:color w:val="808080" w:themeColor="background1" w:themeShade="80"/>
            <w:sz w:val="18"/>
            <w:szCs w:val="18"/>
            <w:lang w:val="en-US"/>
          </w:rPr>
          <w:delText xml:space="preserve">  The company’s philosophy is to combine proprietary AI and in vitro experiments to compose complex </w:delText>
        </w:r>
      </w:del>
      <w:del w:id="79" w:author="Pascal Mayer" w:date="2023-11-24T12:03:00Z">
        <w:r w:rsidR="006B3BFF" w:rsidRPr="006B3BFF" w:rsidDel="00B33D39">
          <w:rPr>
            <w:rStyle w:val="normaltextrun"/>
            <w:rFonts w:asciiTheme="minorHAnsi" w:eastAsiaTheme="majorEastAsia" w:hAnsiTheme="minorHAnsi" w:cstheme="minorBidi"/>
            <w:color w:val="808080" w:themeColor="background1" w:themeShade="80"/>
            <w:sz w:val="18"/>
            <w:szCs w:val="18"/>
            <w:lang w:val="en-US"/>
          </w:rPr>
          <w:delText xml:space="preserve">accords </w:delText>
        </w:r>
        <w:r w:rsidR="006B3BFF" w:rsidRPr="006B3BFF" w:rsidDel="007B3D6F">
          <w:rPr>
            <w:rStyle w:val="normaltextrun"/>
            <w:rFonts w:asciiTheme="minorHAnsi" w:eastAsiaTheme="majorEastAsia" w:hAnsiTheme="minorHAnsi" w:cstheme="minorBidi"/>
            <w:color w:val="808080" w:themeColor="background1" w:themeShade="80"/>
            <w:sz w:val="18"/>
            <w:szCs w:val="18"/>
            <w:lang w:val="en-US"/>
          </w:rPr>
          <w:delText>allowing for totally new solutions in health, beauty, animal health</w:delText>
        </w:r>
      </w:del>
      <w:del w:id="80" w:author="Pascal Mayer" w:date="2023-11-24T11:45:00Z">
        <w:r w:rsidR="006B3BFF" w:rsidRPr="006B3BFF" w:rsidDel="004D054E">
          <w:rPr>
            <w:rStyle w:val="normaltextrun"/>
            <w:rFonts w:asciiTheme="minorHAnsi" w:eastAsiaTheme="majorEastAsia" w:hAnsiTheme="minorHAnsi" w:cstheme="minorBidi"/>
            <w:color w:val="808080" w:themeColor="background1" w:themeShade="80"/>
            <w:sz w:val="18"/>
            <w:szCs w:val="18"/>
            <w:lang w:val="en-US"/>
          </w:rPr>
          <w:delText xml:space="preserve">, </w:delText>
        </w:r>
      </w:del>
      <w:del w:id="81" w:author="Pascal Mayer" w:date="2023-11-24T12:03:00Z">
        <w:r w:rsidR="006B3BFF" w:rsidRPr="006B3BFF" w:rsidDel="007B3D6F">
          <w:rPr>
            <w:rStyle w:val="normaltextrun"/>
            <w:rFonts w:asciiTheme="minorHAnsi" w:eastAsiaTheme="majorEastAsia" w:hAnsiTheme="minorHAnsi" w:cstheme="minorBidi"/>
            <w:color w:val="808080" w:themeColor="background1" w:themeShade="80"/>
            <w:sz w:val="18"/>
            <w:szCs w:val="18"/>
            <w:lang w:val="en-US"/>
          </w:rPr>
          <w:delText xml:space="preserve">food </w:delText>
        </w:r>
      </w:del>
      <w:del w:id="82" w:author="Pascal Mayer" w:date="2023-11-24T11:45:00Z">
        <w:r w:rsidR="006B3BFF" w:rsidRPr="006B3BFF" w:rsidDel="004D054E">
          <w:rPr>
            <w:rStyle w:val="normaltextrun"/>
            <w:rFonts w:asciiTheme="minorHAnsi" w:eastAsiaTheme="majorEastAsia" w:hAnsiTheme="minorHAnsi" w:cstheme="minorBidi"/>
            <w:color w:val="808080" w:themeColor="background1" w:themeShade="80"/>
            <w:sz w:val="18"/>
            <w:szCs w:val="18"/>
            <w:lang w:val="en-US"/>
          </w:rPr>
          <w:delText>or breeding matters</w:delText>
        </w:r>
      </w:del>
      <w:del w:id="83" w:author="Pascal Mayer" w:date="2023-11-24T12:05:00Z">
        <w:r w:rsidR="006B3BFF" w:rsidRPr="006B3BFF" w:rsidDel="007B3D6F">
          <w:rPr>
            <w:rStyle w:val="normaltextrun"/>
            <w:rFonts w:asciiTheme="minorHAnsi" w:eastAsiaTheme="majorEastAsia" w:hAnsiTheme="minorHAnsi" w:cstheme="minorBidi"/>
            <w:color w:val="808080" w:themeColor="background1" w:themeShade="80"/>
            <w:sz w:val="18"/>
            <w:szCs w:val="18"/>
            <w:lang w:val="en-US"/>
          </w:rPr>
          <w:delText>.</w:delText>
        </w:r>
      </w:del>
    </w:p>
    <w:p w14:paraId="5F4D8B16" w14:textId="7EECB3EB" w:rsidR="6BBC4FFF" w:rsidRPr="002F53B1" w:rsidRDefault="6BBC4FFF" w:rsidP="00FA654E">
      <w:pPr>
        <w:pBdr>
          <w:top w:val="nil"/>
          <w:left w:val="nil"/>
          <w:bottom w:val="nil"/>
          <w:right w:val="nil"/>
          <w:between w:val="nil"/>
        </w:pBdr>
        <w:spacing w:before="120" w:after="120" w:line="276" w:lineRule="auto"/>
        <w:ind w:right="685"/>
        <w:rPr>
          <w:rStyle w:val="normaltextrun"/>
          <w:rFonts w:asciiTheme="minorHAnsi" w:eastAsiaTheme="majorEastAsia" w:hAnsiTheme="minorHAnsi" w:cstheme="minorBidi"/>
          <w:color w:val="808080" w:themeColor="background1" w:themeShade="80"/>
          <w:sz w:val="18"/>
          <w:szCs w:val="18"/>
          <w:lang w:val="en-US"/>
        </w:rPr>
      </w:pPr>
    </w:p>
    <w:p w14:paraId="7768DCFF" w14:textId="0DE1F998" w:rsidR="43477F9C" w:rsidRPr="002F53B1" w:rsidRDefault="43477F9C" w:rsidP="00FA654E">
      <w:pPr>
        <w:pBdr>
          <w:top w:val="nil"/>
          <w:left w:val="nil"/>
          <w:bottom w:val="nil"/>
          <w:right w:val="nil"/>
          <w:between w:val="nil"/>
        </w:pBdr>
        <w:spacing w:before="120" w:after="120" w:line="276" w:lineRule="auto"/>
        <w:ind w:left="567" w:right="685"/>
        <w:rPr>
          <w:rFonts w:asciiTheme="minorHAnsi" w:hAnsiTheme="minorHAnsi" w:cstheme="minorBidi"/>
          <w:b/>
          <w:bCs/>
          <w:color w:val="808080" w:themeColor="background1" w:themeShade="80"/>
          <w:u w:val="single"/>
          <w:lang w:val="en-US"/>
        </w:rPr>
      </w:pPr>
      <w:r w:rsidRPr="002F53B1">
        <w:rPr>
          <w:rFonts w:ascii="Arial" w:eastAsia="Arial" w:hAnsi="Arial" w:cs="Arial"/>
          <w:b/>
          <w:bCs/>
          <w:color w:val="808080" w:themeColor="background1" w:themeShade="80"/>
          <w:sz w:val="18"/>
          <w:szCs w:val="18"/>
          <w:lang w:val="en-US"/>
        </w:rPr>
        <w:lastRenderedPageBreak/>
        <w:t>More information</w:t>
      </w:r>
    </w:p>
    <w:p w14:paraId="20FF598F" w14:textId="347FF0D2" w:rsidR="43477F9C" w:rsidRPr="00F97E11" w:rsidRDefault="43477F9C" w:rsidP="00FA654E">
      <w:pPr>
        <w:pBdr>
          <w:top w:val="nil"/>
          <w:left w:val="nil"/>
          <w:bottom w:val="nil"/>
          <w:right w:val="nil"/>
          <w:between w:val="nil"/>
        </w:pBdr>
        <w:spacing w:before="120" w:after="120" w:line="276" w:lineRule="auto"/>
        <w:ind w:left="567" w:right="685"/>
        <w:rPr>
          <w:rFonts w:asciiTheme="minorHAnsi" w:hAnsiTheme="minorHAnsi" w:cstheme="minorBidi"/>
          <w:b/>
          <w:bCs/>
          <w:color w:val="808080" w:themeColor="background1" w:themeShade="80"/>
          <w:sz w:val="18"/>
          <w:szCs w:val="18"/>
          <w:u w:val="single"/>
          <w:lang w:val="en-US"/>
        </w:rPr>
      </w:pPr>
      <w:r w:rsidRPr="00F97E11">
        <w:rPr>
          <w:rFonts w:asciiTheme="minorHAnsi" w:hAnsiTheme="minorHAnsi" w:cstheme="minorBidi"/>
          <w:color w:val="808080" w:themeColor="background1" w:themeShade="80"/>
          <w:sz w:val="18"/>
          <w:szCs w:val="18"/>
          <w:lang w:val="en-US"/>
        </w:rPr>
        <w:t xml:space="preserve">Barcelona PR Agency contact: </w:t>
      </w:r>
      <w:r w:rsidR="00F97E11">
        <w:rPr>
          <w:rFonts w:asciiTheme="minorHAnsi" w:hAnsiTheme="minorHAnsi" w:cstheme="minorBidi"/>
          <w:color w:val="808080" w:themeColor="background1" w:themeShade="80"/>
          <w:sz w:val="18"/>
          <w:szCs w:val="18"/>
          <w:lang w:val="en-US"/>
        </w:rPr>
        <w:t>Ester Garcia</w:t>
      </w:r>
      <w:r w:rsidRPr="00F97E11">
        <w:rPr>
          <w:rFonts w:asciiTheme="minorHAnsi" w:hAnsiTheme="minorHAnsi" w:cstheme="minorBidi"/>
          <w:color w:val="808080" w:themeColor="background1" w:themeShade="80"/>
          <w:sz w:val="18"/>
          <w:szCs w:val="18"/>
          <w:lang w:val="en-US"/>
        </w:rPr>
        <w:t xml:space="preserve"> </w:t>
      </w:r>
      <w:r w:rsidR="00F97E11">
        <w:rPr>
          <w:rFonts w:asciiTheme="minorHAnsi" w:hAnsiTheme="minorHAnsi" w:cstheme="minorBidi"/>
          <w:color w:val="808080" w:themeColor="background1" w:themeShade="80"/>
          <w:sz w:val="18"/>
          <w:szCs w:val="18"/>
          <w:lang w:val="en-US"/>
        </w:rPr>
        <w:t>–</w:t>
      </w:r>
      <w:r w:rsidRPr="00F97E11">
        <w:rPr>
          <w:rFonts w:asciiTheme="minorHAnsi" w:hAnsiTheme="minorHAnsi" w:cstheme="minorBidi"/>
          <w:color w:val="808080" w:themeColor="background1" w:themeShade="80"/>
          <w:sz w:val="18"/>
          <w:szCs w:val="18"/>
          <w:lang w:val="en-US"/>
        </w:rPr>
        <w:t xml:space="preserve"> </w:t>
      </w:r>
      <w:r w:rsidR="00F97E11">
        <w:rPr>
          <w:rFonts w:asciiTheme="minorHAnsi" w:hAnsiTheme="minorHAnsi" w:cstheme="minorBidi"/>
          <w:color w:val="808080" w:themeColor="background1" w:themeShade="80"/>
          <w:sz w:val="18"/>
          <w:szCs w:val="18"/>
          <w:lang w:val="en-US"/>
        </w:rPr>
        <w:t>ester.garcia</w:t>
      </w:r>
      <w:r w:rsidRPr="00F97E11">
        <w:rPr>
          <w:rFonts w:asciiTheme="minorHAnsi" w:hAnsiTheme="minorHAnsi" w:cstheme="minorBidi"/>
          <w:color w:val="808080" w:themeColor="background1" w:themeShade="80"/>
          <w:sz w:val="18"/>
          <w:szCs w:val="18"/>
          <w:lang w:val="en-US"/>
        </w:rPr>
        <w:t xml:space="preserve">@bemypartner.es </w:t>
      </w:r>
    </w:p>
    <w:sectPr w:rsidR="43477F9C" w:rsidRPr="00F97E11" w:rsidSect="002E2BF4">
      <w:headerReference w:type="even" r:id="rId8"/>
      <w:headerReference w:type="default" r:id="rId9"/>
      <w:footerReference w:type="even" r:id="rId10"/>
      <w:pgSz w:w="11906" w:h="16838" w:code="9"/>
      <w:pgMar w:top="-1661" w:right="720" w:bottom="1701"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D195" w14:textId="77777777" w:rsidR="00FD2E8F" w:rsidRDefault="00FD2E8F">
      <w:r>
        <w:separator/>
      </w:r>
    </w:p>
    <w:p w14:paraId="5987108D" w14:textId="77777777" w:rsidR="00FD2E8F" w:rsidRDefault="00FD2E8F"/>
    <w:p w14:paraId="2D92DFBE" w14:textId="77777777" w:rsidR="00FD2E8F" w:rsidRDefault="00FD2E8F"/>
    <w:p w14:paraId="769E52CA" w14:textId="77777777" w:rsidR="00FD2E8F" w:rsidRDefault="00FD2E8F"/>
    <w:p w14:paraId="32DAF643" w14:textId="77777777" w:rsidR="00FD2E8F" w:rsidRDefault="00FD2E8F"/>
  </w:endnote>
  <w:endnote w:type="continuationSeparator" w:id="0">
    <w:p w14:paraId="744A9879" w14:textId="77777777" w:rsidR="00FD2E8F" w:rsidRDefault="00FD2E8F">
      <w:r>
        <w:continuationSeparator/>
      </w:r>
    </w:p>
    <w:p w14:paraId="6CC83EE2" w14:textId="77777777" w:rsidR="00FD2E8F" w:rsidRDefault="00FD2E8F"/>
    <w:p w14:paraId="592157B7" w14:textId="77777777" w:rsidR="00FD2E8F" w:rsidRDefault="00FD2E8F"/>
    <w:p w14:paraId="6F2EEBCF" w14:textId="77777777" w:rsidR="00FD2E8F" w:rsidRDefault="00FD2E8F"/>
    <w:p w14:paraId="7619465A" w14:textId="77777777" w:rsidR="00FD2E8F" w:rsidRDefault="00FD2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0BB6" w14:textId="77777777" w:rsidR="00605354" w:rsidRDefault="00605354">
    <w:pPr>
      <w:pStyle w:val="Pieddepage"/>
    </w:pPr>
  </w:p>
  <w:p w14:paraId="52D11AC2" w14:textId="77777777" w:rsidR="00605354" w:rsidRDefault="00605354"/>
  <w:p w14:paraId="3AFC75EB" w14:textId="77777777" w:rsidR="00605354" w:rsidRDefault="00605354"/>
  <w:p w14:paraId="0244925D" w14:textId="77777777" w:rsidR="00605354" w:rsidRDefault="00605354"/>
  <w:p w14:paraId="1BAFB308" w14:textId="77777777" w:rsidR="00605354" w:rsidRDefault="006053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C76F" w14:textId="77777777" w:rsidR="00FD2E8F" w:rsidRDefault="00FD2E8F">
      <w:r>
        <w:separator/>
      </w:r>
    </w:p>
    <w:p w14:paraId="30B6D015" w14:textId="77777777" w:rsidR="00FD2E8F" w:rsidRDefault="00FD2E8F"/>
    <w:p w14:paraId="705978B0" w14:textId="77777777" w:rsidR="00FD2E8F" w:rsidRDefault="00FD2E8F"/>
    <w:p w14:paraId="3377E795" w14:textId="77777777" w:rsidR="00FD2E8F" w:rsidRDefault="00FD2E8F"/>
    <w:p w14:paraId="19FC0B7C" w14:textId="77777777" w:rsidR="00FD2E8F" w:rsidRDefault="00FD2E8F"/>
  </w:footnote>
  <w:footnote w:type="continuationSeparator" w:id="0">
    <w:p w14:paraId="4AB8CB46" w14:textId="77777777" w:rsidR="00FD2E8F" w:rsidRDefault="00FD2E8F">
      <w:r>
        <w:continuationSeparator/>
      </w:r>
    </w:p>
    <w:p w14:paraId="2E5B1406" w14:textId="77777777" w:rsidR="00FD2E8F" w:rsidRDefault="00FD2E8F"/>
    <w:p w14:paraId="771BEA9D" w14:textId="77777777" w:rsidR="00FD2E8F" w:rsidRDefault="00FD2E8F"/>
    <w:p w14:paraId="05049155" w14:textId="77777777" w:rsidR="00FD2E8F" w:rsidRDefault="00FD2E8F"/>
    <w:p w14:paraId="1B482CF1" w14:textId="77777777" w:rsidR="00FD2E8F" w:rsidRDefault="00FD2E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807D" w14:textId="77777777" w:rsidR="00605354" w:rsidRDefault="00605354">
    <w:pPr>
      <w:pStyle w:val="En-tte"/>
    </w:pPr>
  </w:p>
  <w:p w14:paraId="504C26DB" w14:textId="77777777" w:rsidR="00605354" w:rsidRDefault="00605354"/>
  <w:p w14:paraId="147B8B89" w14:textId="77777777" w:rsidR="00605354" w:rsidRDefault="00605354"/>
  <w:p w14:paraId="62A4B06E" w14:textId="77777777" w:rsidR="00605354" w:rsidRDefault="00605354"/>
  <w:p w14:paraId="63114580" w14:textId="77777777" w:rsidR="00605354" w:rsidRDefault="006053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5E51" w14:textId="664A7DE0" w:rsidR="00930009" w:rsidRDefault="00930009" w:rsidP="00930009">
    <w:pPr>
      <w:pStyle w:val="En-tte"/>
      <w:rPr>
        <w:sz w:val="20"/>
        <w:szCs w:val="20"/>
      </w:rPr>
    </w:pPr>
  </w:p>
  <w:p w14:paraId="435533D0" w14:textId="416FDF7D" w:rsidR="0083572B" w:rsidRDefault="0083572B" w:rsidP="00930009">
    <w:pPr>
      <w:pStyle w:val="En-tte"/>
      <w:rPr>
        <w:sz w:val="20"/>
        <w:szCs w:val="20"/>
      </w:rPr>
    </w:pPr>
  </w:p>
  <w:p w14:paraId="29C6C6C5" w14:textId="52CBEDB0" w:rsidR="00930009" w:rsidRPr="00AE1979" w:rsidRDefault="00F56285" w:rsidP="00930009">
    <w:pPr>
      <w:pStyle w:val="En-tte"/>
      <w:tabs>
        <w:tab w:val="clear" w:pos="4252"/>
        <w:tab w:val="clear" w:pos="8504"/>
        <w:tab w:val="left" w:pos="6291"/>
      </w:tabs>
      <w:rPr>
        <w:sz w:val="20"/>
        <w:szCs w:val="20"/>
      </w:rPr>
    </w:pPr>
    <w:r>
      <w:rPr>
        <w:rFonts w:ascii="Arial" w:eastAsia="Arial" w:hAnsi="Arial" w:cs="Arial"/>
        <w:noProof/>
        <w:sz w:val="16"/>
        <w:szCs w:val="16"/>
        <w:lang w:val="es-ES" w:eastAsia="es-ES"/>
      </w:rPr>
      <w:drawing>
        <wp:anchor distT="0" distB="0" distL="114300" distR="114300" simplePos="0" relativeHeight="251661312" behindDoc="1" locked="0" layoutInCell="1" allowOverlap="1" wp14:anchorId="33B2E149" wp14:editId="531F99EE">
          <wp:simplePos x="0" y="0"/>
          <wp:positionH relativeFrom="column">
            <wp:posOffset>-38100</wp:posOffset>
          </wp:positionH>
          <wp:positionV relativeFrom="paragraph">
            <wp:posOffset>101600</wp:posOffset>
          </wp:positionV>
          <wp:extent cx="2258695" cy="570865"/>
          <wp:effectExtent l="0" t="0" r="8255" b="635"/>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jpg"/>
                  <pic:cNvPicPr/>
                </pic:nvPicPr>
                <pic:blipFill rotWithShape="1">
                  <a:blip r:embed="rId1">
                    <a:extLst>
                      <a:ext uri="{28A0092B-C50C-407E-A947-70E740481C1C}">
                        <a14:useLocalDpi xmlns:a14="http://schemas.microsoft.com/office/drawing/2010/main" val="0"/>
                      </a:ext>
                    </a:extLst>
                  </a:blip>
                  <a:srcRect l="4127" t="3064" r="59167" b="90378"/>
                  <a:stretch/>
                </pic:blipFill>
                <pic:spPr bwMode="auto">
                  <a:xfrm>
                    <a:off x="0" y="0"/>
                    <a:ext cx="2258695" cy="570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9966C" w14:textId="5129B143" w:rsidR="00930009" w:rsidRPr="00816A26" w:rsidRDefault="00930009" w:rsidP="00816A26">
    <w:pPr>
      <w:spacing w:line="200" w:lineRule="exact"/>
      <w:rPr>
        <w:rFonts w:ascii="Arial" w:eastAsia="Arial" w:hAnsi="Arial" w:cs="Arial"/>
        <w:color w:val="521244"/>
        <w:sz w:val="16"/>
        <w:szCs w:val="16"/>
        <w:lang w:val="es-ES"/>
      </w:rPr>
    </w:pPr>
  </w:p>
  <w:p w14:paraId="477C6CC6" w14:textId="50A4423D" w:rsidR="00930009" w:rsidRDefault="00816A26" w:rsidP="00816A26">
    <w:pPr>
      <w:tabs>
        <w:tab w:val="left" w:pos="4209"/>
      </w:tabs>
      <w:rPr>
        <w:sz w:val="20"/>
        <w:szCs w:val="20"/>
        <w:lang w:val="en-GB"/>
      </w:rPr>
    </w:pPr>
    <w:r>
      <w:rPr>
        <w:sz w:val="20"/>
        <w:szCs w:val="20"/>
        <w:lang w:val="en-GB"/>
      </w:rPr>
      <w:tab/>
    </w:r>
  </w:p>
  <w:p w14:paraId="3BCA572B" w14:textId="3B5B8DF2" w:rsidR="009738B0" w:rsidRDefault="00816A26" w:rsidP="00816A26">
    <w:pPr>
      <w:tabs>
        <w:tab w:val="left" w:pos="4209"/>
        <w:tab w:val="left" w:pos="8738"/>
      </w:tabs>
      <w:rPr>
        <w:sz w:val="20"/>
        <w:szCs w:val="20"/>
        <w:lang w:val="en-GB"/>
      </w:rPr>
    </w:pPr>
    <w:r>
      <w:rPr>
        <w:sz w:val="20"/>
        <w:szCs w:val="20"/>
        <w:lang w:val="en-GB"/>
      </w:rPr>
      <w:tab/>
    </w:r>
    <w:r>
      <w:rPr>
        <w:sz w:val="20"/>
        <w:szCs w:val="20"/>
        <w:lang w:val="en-GB"/>
      </w:rPr>
      <w:tab/>
    </w:r>
  </w:p>
  <w:p w14:paraId="685B450B" w14:textId="77777777" w:rsidR="00816A26" w:rsidRDefault="00816A26" w:rsidP="00816A26">
    <w:pPr>
      <w:tabs>
        <w:tab w:val="left" w:pos="6178"/>
        <w:tab w:val="left" w:pos="6462"/>
      </w:tabs>
      <w:rPr>
        <w:sz w:val="20"/>
        <w:szCs w:val="20"/>
        <w:lang w:val="en-GB"/>
      </w:rPr>
    </w:pPr>
  </w:p>
  <w:p w14:paraId="5F2D2FB3" w14:textId="638BCE40" w:rsidR="00816A26" w:rsidRDefault="00816A26" w:rsidP="00816A26">
    <w:pPr>
      <w:tabs>
        <w:tab w:val="left" w:pos="4209"/>
      </w:tabs>
      <w:rPr>
        <w:sz w:val="20"/>
        <w:szCs w:val="20"/>
        <w:lang w:val="en-GB"/>
      </w:rPr>
    </w:pPr>
  </w:p>
  <w:p w14:paraId="0574607E" w14:textId="5CA6832F" w:rsidR="00816A26" w:rsidRDefault="00816A26" w:rsidP="00816A26">
    <w:pPr>
      <w:tabs>
        <w:tab w:val="left" w:pos="4209"/>
      </w:tabs>
      <w:rPr>
        <w:sz w:val="20"/>
        <w:szCs w:val="20"/>
        <w:lang w:val="en-GB"/>
      </w:rPr>
    </w:pPr>
  </w:p>
  <w:p w14:paraId="7B0391DD" w14:textId="77777777" w:rsidR="00816A26" w:rsidRDefault="00816A26" w:rsidP="00816A26">
    <w:pPr>
      <w:tabs>
        <w:tab w:val="left" w:pos="4209"/>
      </w:tabs>
      <w:rPr>
        <w:sz w:val="20"/>
        <w:szCs w:val="20"/>
        <w:lang w:val="en-GB"/>
      </w:rPr>
    </w:pPr>
  </w:p>
  <w:p w14:paraId="07711FE5" w14:textId="3A969BC7" w:rsidR="009738B0" w:rsidRPr="00930009" w:rsidRDefault="009738B0" w:rsidP="00930009">
    <w:pPr>
      <w:rPr>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1EAF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AD6BE3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95A8E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F383CA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CFE6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784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944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65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0225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F923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C3B14"/>
    <w:multiLevelType w:val="multilevel"/>
    <w:tmpl w:val="0B7E3586"/>
    <w:styleLink w:val="ArticleSection"/>
    <w:lvl w:ilvl="0">
      <w:start w:val="1"/>
      <w:numFmt w:val="upperRoman"/>
      <w:lvlText w:val="Artículo %1."/>
      <w:lvlJc w:val="left"/>
      <w:rPr>
        <w:rFonts w:ascii="Arial" w:hAnsi="Arial" w:cs="Times New Roman"/>
      </w:rPr>
    </w:lvl>
    <w:lvl w:ilvl="1">
      <w:start w:val="1"/>
      <w:numFmt w:val="decimalZero"/>
      <w:isLgl/>
      <w:lvlText w:val="Sección %1.%2"/>
      <w:lvlJc w:val="left"/>
      <w:rPr>
        <w:rFonts w:ascii="Arial" w:hAnsi="Arial" w:cs="Times New Roman"/>
      </w:rPr>
    </w:lvl>
    <w:lvl w:ilvl="2">
      <w:start w:val="1"/>
      <w:numFmt w:val="lowerLetter"/>
      <w:lvlText w:val="(%3)"/>
      <w:lvlJc w:val="left"/>
      <w:pPr>
        <w:ind w:left="720" w:hanging="432"/>
      </w:pPr>
      <w:rPr>
        <w:rFonts w:ascii="Arial" w:hAnsi="Arial" w:cs="Times New Roman"/>
      </w:rPr>
    </w:lvl>
    <w:lvl w:ilvl="3">
      <w:start w:val="1"/>
      <w:numFmt w:val="lowerRoman"/>
      <w:lvlText w:val="(%4)"/>
      <w:lvlJc w:val="right"/>
      <w:pPr>
        <w:ind w:left="864" w:hanging="144"/>
      </w:pPr>
      <w:rPr>
        <w:rFonts w:ascii="Arial" w:hAnsi="Arial" w:cs="Times New Roman"/>
      </w:rPr>
    </w:lvl>
    <w:lvl w:ilvl="4">
      <w:start w:val="1"/>
      <w:numFmt w:val="decimal"/>
      <w:lvlText w:val="%5)"/>
      <w:lvlJc w:val="left"/>
      <w:pPr>
        <w:ind w:left="1008" w:hanging="432"/>
      </w:pPr>
      <w:rPr>
        <w:rFonts w:ascii="Arial" w:hAnsi="Arial"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ascii="Cambria" w:hAnsi="Cambria" w:cs="Times New Roman"/>
      </w:rPr>
    </w:lvl>
    <w:lvl w:ilvl="7">
      <w:start w:val="1"/>
      <w:numFmt w:val="lowerLetter"/>
      <w:lvlText w:val="%8."/>
      <w:lvlJc w:val="left"/>
      <w:pPr>
        <w:ind w:left="1440" w:hanging="432"/>
      </w:pPr>
      <w:rPr>
        <w:rFonts w:ascii="Cambria" w:hAnsi="Cambria" w:cs="Times New Roman"/>
      </w:rPr>
    </w:lvl>
    <w:lvl w:ilvl="8">
      <w:start w:val="1"/>
      <w:numFmt w:val="lowerRoman"/>
      <w:lvlText w:val="%9."/>
      <w:lvlJc w:val="right"/>
      <w:pPr>
        <w:ind w:left="1584" w:hanging="144"/>
      </w:pPr>
      <w:rPr>
        <w:rFonts w:ascii="Cambria" w:hAnsi="Cambria" w:cs="Times New Roman"/>
      </w:rPr>
    </w:lvl>
  </w:abstractNum>
  <w:abstractNum w:abstractNumId="11" w15:restartNumberingAfterBreak="0">
    <w:nsid w:val="04056067"/>
    <w:multiLevelType w:val="hybridMultilevel"/>
    <w:tmpl w:val="7040E408"/>
    <w:lvl w:ilvl="0" w:tplc="6A6E64CC">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6046C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7A776A"/>
    <w:multiLevelType w:val="multilevel"/>
    <w:tmpl w:val="C4CC4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956B81"/>
    <w:multiLevelType w:val="hybridMultilevel"/>
    <w:tmpl w:val="27DEB9CC"/>
    <w:lvl w:ilvl="0" w:tplc="BB342830">
      <w:numFmt w:val="bullet"/>
      <w:lvlText w:val=""/>
      <w:lvlJc w:val="left"/>
      <w:pPr>
        <w:ind w:left="644" w:hanging="360"/>
      </w:pPr>
      <w:rPr>
        <w:rFonts w:ascii="Symbol" w:eastAsia="Times New Roman" w:hAnsi="Symbol" w:cs="Aria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15" w15:restartNumberingAfterBreak="0">
    <w:nsid w:val="1F3B47E1"/>
    <w:multiLevelType w:val="multilevel"/>
    <w:tmpl w:val="0C0A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58F2241"/>
    <w:multiLevelType w:val="hybridMultilevel"/>
    <w:tmpl w:val="A3B002F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31247C21"/>
    <w:multiLevelType w:val="multilevel"/>
    <w:tmpl w:val="0C0A0023"/>
    <w:lvl w:ilvl="0">
      <w:start w:val="1"/>
      <w:numFmt w:val="upperRoman"/>
      <w:lvlText w:val="Artículo %1."/>
      <w:lvlJc w:val="left"/>
      <w:rPr>
        <w:rFonts w:ascii="Arial" w:hAnsi="Arial" w:cs="Times New Roman"/>
      </w:rPr>
    </w:lvl>
    <w:lvl w:ilvl="1">
      <w:start w:val="1"/>
      <w:numFmt w:val="decimalZero"/>
      <w:isLgl/>
      <w:lvlText w:val="Secció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ascii="Arial" w:hAnsi="Arial"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15:restartNumberingAfterBreak="0">
    <w:nsid w:val="33225D8F"/>
    <w:multiLevelType w:val="multilevel"/>
    <w:tmpl w:val="DC16EA8C"/>
    <w:lvl w:ilvl="0">
      <w:start w:val="1"/>
      <w:numFmt w:val="upperRoman"/>
      <w:lvlText w:val="Artículo %1."/>
      <w:lvlJc w:val="left"/>
      <w:rPr>
        <w:rFonts w:cs="Times New Roman"/>
      </w:rPr>
    </w:lvl>
    <w:lvl w:ilvl="1">
      <w:start w:val="1"/>
      <w:numFmt w:val="decimalZero"/>
      <w:isLgl/>
      <w:lvlText w:val="Secció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9" w15:restartNumberingAfterBreak="0">
    <w:nsid w:val="4E944024"/>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3400914"/>
    <w:multiLevelType w:val="multilevel"/>
    <w:tmpl w:val="0C0A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596D66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03380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9691C8C"/>
    <w:multiLevelType w:val="multilevel"/>
    <w:tmpl w:val="08090023"/>
    <w:lvl w:ilvl="0">
      <w:start w:val="1"/>
      <w:numFmt w:val="upperRoman"/>
      <w:pStyle w:val="Titre1"/>
      <w:lvlText w:val="Artículo %1."/>
      <w:lvlJc w:val="left"/>
      <w:pPr>
        <w:ind w:left="0" w:firstLine="0"/>
      </w:pPr>
    </w:lvl>
    <w:lvl w:ilvl="1">
      <w:start w:val="1"/>
      <w:numFmt w:val="decimalZero"/>
      <w:pStyle w:val="Titre2"/>
      <w:isLgl/>
      <w:lvlText w:val="Secció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num w:numId="1" w16cid:durableId="236982144">
    <w:abstractNumId w:val="8"/>
  </w:num>
  <w:num w:numId="2" w16cid:durableId="2121756882">
    <w:abstractNumId w:val="3"/>
  </w:num>
  <w:num w:numId="3" w16cid:durableId="263657785">
    <w:abstractNumId w:val="2"/>
  </w:num>
  <w:num w:numId="4" w16cid:durableId="1577400960">
    <w:abstractNumId w:val="1"/>
  </w:num>
  <w:num w:numId="5" w16cid:durableId="1753434394">
    <w:abstractNumId w:val="0"/>
  </w:num>
  <w:num w:numId="6" w16cid:durableId="1362633036">
    <w:abstractNumId w:val="9"/>
  </w:num>
  <w:num w:numId="7" w16cid:durableId="1985161571">
    <w:abstractNumId w:val="7"/>
  </w:num>
  <w:num w:numId="8" w16cid:durableId="1220551520">
    <w:abstractNumId w:val="6"/>
  </w:num>
  <w:num w:numId="9" w16cid:durableId="497235679">
    <w:abstractNumId w:val="5"/>
  </w:num>
  <w:num w:numId="10" w16cid:durableId="677468225">
    <w:abstractNumId w:val="4"/>
  </w:num>
  <w:num w:numId="11" w16cid:durableId="1513757953">
    <w:abstractNumId w:val="8"/>
  </w:num>
  <w:num w:numId="12" w16cid:durableId="120999606">
    <w:abstractNumId w:val="3"/>
  </w:num>
  <w:num w:numId="13" w16cid:durableId="321154925">
    <w:abstractNumId w:val="2"/>
  </w:num>
  <w:num w:numId="14" w16cid:durableId="178274901">
    <w:abstractNumId w:val="1"/>
  </w:num>
  <w:num w:numId="15" w16cid:durableId="1277102368">
    <w:abstractNumId w:val="0"/>
  </w:num>
  <w:num w:numId="16" w16cid:durableId="1420827139">
    <w:abstractNumId w:val="9"/>
  </w:num>
  <w:num w:numId="17" w16cid:durableId="687174419">
    <w:abstractNumId w:val="7"/>
  </w:num>
  <w:num w:numId="18" w16cid:durableId="503741650">
    <w:abstractNumId w:val="6"/>
  </w:num>
  <w:num w:numId="19" w16cid:durableId="5907042">
    <w:abstractNumId w:val="5"/>
  </w:num>
  <w:num w:numId="20" w16cid:durableId="511141275">
    <w:abstractNumId w:val="4"/>
  </w:num>
  <w:num w:numId="21" w16cid:durableId="457534966">
    <w:abstractNumId w:val="15"/>
  </w:num>
  <w:num w:numId="22" w16cid:durableId="1545556820">
    <w:abstractNumId w:val="20"/>
  </w:num>
  <w:num w:numId="23" w16cid:durableId="1489439696">
    <w:abstractNumId w:val="10"/>
  </w:num>
  <w:num w:numId="24" w16cid:durableId="1894651830">
    <w:abstractNumId w:val="18"/>
  </w:num>
  <w:num w:numId="25" w16cid:durableId="980840287">
    <w:abstractNumId w:val="17"/>
  </w:num>
  <w:num w:numId="26" w16cid:durableId="255288889">
    <w:abstractNumId w:val="19"/>
  </w:num>
  <w:num w:numId="27" w16cid:durableId="1037662145">
    <w:abstractNumId w:val="22"/>
  </w:num>
  <w:num w:numId="28" w16cid:durableId="1482426505">
    <w:abstractNumId w:val="23"/>
  </w:num>
  <w:num w:numId="29" w16cid:durableId="791562000">
    <w:abstractNumId w:val="21"/>
  </w:num>
  <w:num w:numId="30" w16cid:durableId="195897645">
    <w:abstractNumId w:val="12"/>
  </w:num>
  <w:num w:numId="31" w16cid:durableId="1476869815">
    <w:abstractNumId w:val="14"/>
  </w:num>
  <w:num w:numId="32" w16cid:durableId="266471281">
    <w:abstractNumId w:val="11"/>
  </w:num>
  <w:num w:numId="33" w16cid:durableId="793451270">
    <w:abstractNumId w:val="13"/>
  </w:num>
  <w:num w:numId="34" w16cid:durableId="2007202117">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scal Mayer">
    <w15:presenceInfo w15:providerId="None" w15:userId="Pascal Ma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HSRelease" w:val="2005"/>
    <w:docVar w:name="METACOLOUR" w:val="1"/>
    <w:docVar w:name="RGROUP" w:val="018"/>
  </w:docVars>
  <w:rsids>
    <w:rsidRoot w:val="008A2FB5"/>
    <w:rsid w:val="00007513"/>
    <w:rsid w:val="00020ECD"/>
    <w:rsid w:val="00025EF7"/>
    <w:rsid w:val="00056C6A"/>
    <w:rsid w:val="00061D57"/>
    <w:rsid w:val="000658FE"/>
    <w:rsid w:val="00076B4D"/>
    <w:rsid w:val="0009060E"/>
    <w:rsid w:val="00092FE4"/>
    <w:rsid w:val="000975AA"/>
    <w:rsid w:val="000A6E00"/>
    <w:rsid w:val="000B7AA6"/>
    <w:rsid w:val="000C5BA1"/>
    <w:rsid w:val="000D4163"/>
    <w:rsid w:val="000D6200"/>
    <w:rsid w:val="000E7990"/>
    <w:rsid w:val="00115C6E"/>
    <w:rsid w:val="0012011C"/>
    <w:rsid w:val="0012667D"/>
    <w:rsid w:val="00157CC1"/>
    <w:rsid w:val="00161104"/>
    <w:rsid w:val="001652A4"/>
    <w:rsid w:val="00187617"/>
    <w:rsid w:val="001A7E5F"/>
    <w:rsid w:val="001B3B54"/>
    <w:rsid w:val="001B515A"/>
    <w:rsid w:val="001C1620"/>
    <w:rsid w:val="001E10D1"/>
    <w:rsid w:val="001E35FC"/>
    <w:rsid w:val="001E4887"/>
    <w:rsid w:val="001F5382"/>
    <w:rsid w:val="00213FE4"/>
    <w:rsid w:val="00217698"/>
    <w:rsid w:val="00251819"/>
    <w:rsid w:val="00261FA7"/>
    <w:rsid w:val="0026219E"/>
    <w:rsid w:val="00266CB5"/>
    <w:rsid w:val="002732DE"/>
    <w:rsid w:val="00281A5E"/>
    <w:rsid w:val="00291B98"/>
    <w:rsid w:val="00294586"/>
    <w:rsid w:val="002A746A"/>
    <w:rsid w:val="002C160F"/>
    <w:rsid w:val="002D4064"/>
    <w:rsid w:val="002E2BF4"/>
    <w:rsid w:val="002F2454"/>
    <w:rsid w:val="002F4B4D"/>
    <w:rsid w:val="002F53B1"/>
    <w:rsid w:val="00316E8E"/>
    <w:rsid w:val="00327EBF"/>
    <w:rsid w:val="003421E8"/>
    <w:rsid w:val="00343F07"/>
    <w:rsid w:val="00345635"/>
    <w:rsid w:val="003A71EB"/>
    <w:rsid w:val="003B63A2"/>
    <w:rsid w:val="003D038E"/>
    <w:rsid w:val="003D1FAE"/>
    <w:rsid w:val="003D290B"/>
    <w:rsid w:val="00404459"/>
    <w:rsid w:val="00411CA9"/>
    <w:rsid w:val="004233E3"/>
    <w:rsid w:val="004268E3"/>
    <w:rsid w:val="00452A80"/>
    <w:rsid w:val="00461309"/>
    <w:rsid w:val="0047120E"/>
    <w:rsid w:val="00491EE3"/>
    <w:rsid w:val="0049728E"/>
    <w:rsid w:val="004A04A0"/>
    <w:rsid w:val="004A1D16"/>
    <w:rsid w:val="004D054E"/>
    <w:rsid w:val="004D684F"/>
    <w:rsid w:val="004E1FC3"/>
    <w:rsid w:val="004E382E"/>
    <w:rsid w:val="0050355A"/>
    <w:rsid w:val="00571E3C"/>
    <w:rsid w:val="005A4F13"/>
    <w:rsid w:val="005A6127"/>
    <w:rsid w:val="005B6C1F"/>
    <w:rsid w:val="00605354"/>
    <w:rsid w:val="0065200A"/>
    <w:rsid w:val="00654AE0"/>
    <w:rsid w:val="00662412"/>
    <w:rsid w:val="006716E2"/>
    <w:rsid w:val="006719D7"/>
    <w:rsid w:val="00680AFB"/>
    <w:rsid w:val="006A22A7"/>
    <w:rsid w:val="006A7BF3"/>
    <w:rsid w:val="006A7C0D"/>
    <w:rsid w:val="006B3BFF"/>
    <w:rsid w:val="006B5495"/>
    <w:rsid w:val="006C22B4"/>
    <w:rsid w:val="006C7948"/>
    <w:rsid w:val="006D051F"/>
    <w:rsid w:val="006D10CA"/>
    <w:rsid w:val="006E1CC0"/>
    <w:rsid w:val="006E340F"/>
    <w:rsid w:val="00707B0E"/>
    <w:rsid w:val="00724304"/>
    <w:rsid w:val="00725FB9"/>
    <w:rsid w:val="007277A5"/>
    <w:rsid w:val="0073093E"/>
    <w:rsid w:val="007462BD"/>
    <w:rsid w:val="0075386C"/>
    <w:rsid w:val="00763BEC"/>
    <w:rsid w:val="007659DD"/>
    <w:rsid w:val="00765CA0"/>
    <w:rsid w:val="007722BC"/>
    <w:rsid w:val="0077272C"/>
    <w:rsid w:val="00782DC8"/>
    <w:rsid w:val="007838A4"/>
    <w:rsid w:val="007B3D6F"/>
    <w:rsid w:val="007C1D91"/>
    <w:rsid w:val="007E06B1"/>
    <w:rsid w:val="007E415C"/>
    <w:rsid w:val="007F2E7B"/>
    <w:rsid w:val="00816138"/>
    <w:rsid w:val="00816A26"/>
    <w:rsid w:val="00834AB9"/>
    <w:rsid w:val="0083572B"/>
    <w:rsid w:val="00836C29"/>
    <w:rsid w:val="00841AE1"/>
    <w:rsid w:val="0084627A"/>
    <w:rsid w:val="008528E9"/>
    <w:rsid w:val="008537EB"/>
    <w:rsid w:val="008607F9"/>
    <w:rsid w:val="0086179C"/>
    <w:rsid w:val="00866871"/>
    <w:rsid w:val="008A2FB5"/>
    <w:rsid w:val="008A74EE"/>
    <w:rsid w:val="008C3EED"/>
    <w:rsid w:val="008C5692"/>
    <w:rsid w:val="008D1857"/>
    <w:rsid w:val="008D4AE9"/>
    <w:rsid w:val="008E3CB1"/>
    <w:rsid w:val="008F1E55"/>
    <w:rsid w:val="008F686B"/>
    <w:rsid w:val="0091232B"/>
    <w:rsid w:val="00926612"/>
    <w:rsid w:val="00926894"/>
    <w:rsid w:val="00926B39"/>
    <w:rsid w:val="00927675"/>
    <w:rsid w:val="00930009"/>
    <w:rsid w:val="009371B4"/>
    <w:rsid w:val="00943291"/>
    <w:rsid w:val="00960CBD"/>
    <w:rsid w:val="00967CA9"/>
    <w:rsid w:val="009720AC"/>
    <w:rsid w:val="009738B0"/>
    <w:rsid w:val="009A0F75"/>
    <w:rsid w:val="009A518A"/>
    <w:rsid w:val="009C447F"/>
    <w:rsid w:val="009E2EB1"/>
    <w:rsid w:val="009F199E"/>
    <w:rsid w:val="009F7954"/>
    <w:rsid w:val="00A06E75"/>
    <w:rsid w:val="00A11300"/>
    <w:rsid w:val="00A21D99"/>
    <w:rsid w:val="00A34E00"/>
    <w:rsid w:val="00A44B70"/>
    <w:rsid w:val="00A848FC"/>
    <w:rsid w:val="00A9482A"/>
    <w:rsid w:val="00A97156"/>
    <w:rsid w:val="00AA7C3D"/>
    <w:rsid w:val="00AB5A3C"/>
    <w:rsid w:val="00AB6F26"/>
    <w:rsid w:val="00AC538D"/>
    <w:rsid w:val="00AD28D1"/>
    <w:rsid w:val="00AD2D16"/>
    <w:rsid w:val="00AE0EF7"/>
    <w:rsid w:val="00AE1979"/>
    <w:rsid w:val="00B002CA"/>
    <w:rsid w:val="00B21C47"/>
    <w:rsid w:val="00B33D39"/>
    <w:rsid w:val="00B37514"/>
    <w:rsid w:val="00B50E48"/>
    <w:rsid w:val="00B628A2"/>
    <w:rsid w:val="00B72A82"/>
    <w:rsid w:val="00B8182F"/>
    <w:rsid w:val="00B822F2"/>
    <w:rsid w:val="00BB6C93"/>
    <w:rsid w:val="00BF2AE0"/>
    <w:rsid w:val="00BF49DA"/>
    <w:rsid w:val="00BF60A2"/>
    <w:rsid w:val="00C013D5"/>
    <w:rsid w:val="00C10173"/>
    <w:rsid w:val="00C105AE"/>
    <w:rsid w:val="00C1729A"/>
    <w:rsid w:val="00C3294A"/>
    <w:rsid w:val="00C35AB9"/>
    <w:rsid w:val="00C363F9"/>
    <w:rsid w:val="00C465BB"/>
    <w:rsid w:val="00C51EE4"/>
    <w:rsid w:val="00C52615"/>
    <w:rsid w:val="00C60B1E"/>
    <w:rsid w:val="00C616A2"/>
    <w:rsid w:val="00C61F6E"/>
    <w:rsid w:val="00C62180"/>
    <w:rsid w:val="00C746AF"/>
    <w:rsid w:val="00C76AAE"/>
    <w:rsid w:val="00CD23C5"/>
    <w:rsid w:val="00CD7694"/>
    <w:rsid w:val="00CF705B"/>
    <w:rsid w:val="00D02E4F"/>
    <w:rsid w:val="00D6104B"/>
    <w:rsid w:val="00D67E04"/>
    <w:rsid w:val="00D740B2"/>
    <w:rsid w:val="00DA3F25"/>
    <w:rsid w:val="00DB675D"/>
    <w:rsid w:val="00DB690C"/>
    <w:rsid w:val="00DE248E"/>
    <w:rsid w:val="00DE604D"/>
    <w:rsid w:val="00E0281C"/>
    <w:rsid w:val="00E23C00"/>
    <w:rsid w:val="00E25945"/>
    <w:rsid w:val="00E433CB"/>
    <w:rsid w:val="00E43BE8"/>
    <w:rsid w:val="00E53189"/>
    <w:rsid w:val="00E906ED"/>
    <w:rsid w:val="00EB05D2"/>
    <w:rsid w:val="00EB516C"/>
    <w:rsid w:val="00F01F65"/>
    <w:rsid w:val="00F25764"/>
    <w:rsid w:val="00F53396"/>
    <w:rsid w:val="00F56285"/>
    <w:rsid w:val="00F83B99"/>
    <w:rsid w:val="00F855EB"/>
    <w:rsid w:val="00F97E11"/>
    <w:rsid w:val="00FA0038"/>
    <w:rsid w:val="00FA654E"/>
    <w:rsid w:val="00FA72C1"/>
    <w:rsid w:val="00FD2E8F"/>
    <w:rsid w:val="00FE1672"/>
    <w:rsid w:val="00FE326A"/>
    <w:rsid w:val="173F36EE"/>
    <w:rsid w:val="18374A11"/>
    <w:rsid w:val="19AD391D"/>
    <w:rsid w:val="2B5945EE"/>
    <w:rsid w:val="3537D275"/>
    <w:rsid w:val="35C86F13"/>
    <w:rsid w:val="3FF788A5"/>
    <w:rsid w:val="43477F9C"/>
    <w:rsid w:val="476705F7"/>
    <w:rsid w:val="4869A280"/>
    <w:rsid w:val="4A0572E1"/>
    <w:rsid w:val="53961082"/>
    <w:rsid w:val="67B0BEB9"/>
    <w:rsid w:val="6BBC4FFF"/>
    <w:rsid w:val="6E1D1F69"/>
    <w:rsid w:val="72C78E1E"/>
    <w:rsid w:val="7AAA3608"/>
    <w:rsid w:val="7CC7D4EB"/>
    <w:rsid w:val="7EF67B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AB8701"/>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page number" w:semiHidden="1" w:uiPriority="0" w:unhideWhenUsed="1"/>
    <w:lsdException w:name="Lis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Title" w:uiPriority="0" w:qFormat="1"/>
    <w:lsdException w:name="Default Paragraph Fon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uiPriority="0"/>
    <w:lsdException w:name="Hyperlink" w:semiHidden="1" w:unhideWhenUsed="1"/>
    <w:lsdException w:name="FollowedHyperlink" w:semiHidden="1" w:uiPriority="0" w:unhideWhenUsed="1"/>
    <w:lsdException w:name="Strong" w:uiPriority="0" w:qFormat="1"/>
    <w:lsdException w:name="Emphasis" w:uiPriority="0" w:qFormat="1"/>
    <w:lsdException w:name="HTML Keyboard"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_tradnl"/>
    </w:rPr>
  </w:style>
  <w:style w:type="paragraph" w:styleId="Titre1">
    <w:name w:val="heading 1"/>
    <w:basedOn w:val="Normal"/>
    <w:next w:val="Normal"/>
    <w:link w:val="Titre1Car"/>
    <w:uiPriority w:val="9"/>
    <w:qFormat/>
    <w:pPr>
      <w:keepNext/>
      <w:numPr>
        <w:numId w:val="28"/>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pPr>
      <w:keepNext/>
      <w:numPr>
        <w:ilvl w:val="1"/>
        <w:numId w:val="28"/>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pPr>
      <w:keepNext/>
      <w:numPr>
        <w:ilvl w:val="2"/>
        <w:numId w:val="28"/>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pPr>
      <w:keepNext/>
      <w:numPr>
        <w:ilvl w:val="3"/>
        <w:numId w:val="28"/>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pPr>
      <w:numPr>
        <w:ilvl w:val="4"/>
        <w:numId w:val="28"/>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pPr>
      <w:numPr>
        <w:ilvl w:val="5"/>
        <w:numId w:val="28"/>
      </w:num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pPr>
      <w:numPr>
        <w:ilvl w:val="6"/>
        <w:numId w:val="28"/>
      </w:num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pPr>
      <w:numPr>
        <w:ilvl w:val="7"/>
        <w:numId w:val="28"/>
      </w:num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pPr>
      <w:numPr>
        <w:ilvl w:val="8"/>
        <w:numId w:val="28"/>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252"/>
        <w:tab w:val="right" w:pos="8504"/>
      </w:tabs>
    </w:pPr>
  </w:style>
  <w:style w:type="character" w:customStyle="1" w:styleId="En-tteCar">
    <w:name w:val="En-tête Car"/>
    <w:basedOn w:val="Policepardfaut"/>
    <w:link w:val="En-tte"/>
    <w:uiPriority w:val="99"/>
    <w:semiHidden/>
    <w:rPr>
      <w:sz w:val="24"/>
      <w:szCs w:val="24"/>
      <w:lang w:val="es-ES_tradnl" w:eastAsia="es-ES_tradnl"/>
    </w:rPr>
  </w:style>
  <w:style w:type="paragraph" w:styleId="Pieddepage">
    <w:name w:val="footer"/>
    <w:basedOn w:val="Normal"/>
    <w:link w:val="PieddepageCar"/>
    <w:uiPriority w:val="99"/>
    <w:pPr>
      <w:tabs>
        <w:tab w:val="center" w:pos="4252"/>
        <w:tab w:val="right" w:pos="8504"/>
      </w:tabs>
    </w:pPr>
  </w:style>
  <w:style w:type="character" w:customStyle="1" w:styleId="PieddepageCar">
    <w:name w:val="Pied de page Car"/>
    <w:basedOn w:val="Policepardfaut"/>
    <w:link w:val="Pieddepage"/>
    <w:uiPriority w:val="99"/>
    <w:semiHidden/>
    <w:rPr>
      <w:sz w:val="24"/>
      <w:szCs w:val="24"/>
      <w:lang w:val="es-ES_tradnl" w:eastAsia="es-ES_tradnl"/>
    </w:rPr>
  </w:style>
  <w:style w:type="paragraph" w:styleId="TM3">
    <w:name w:val="toc 3"/>
    <w:basedOn w:val="Normal"/>
    <w:next w:val="Normal"/>
    <w:autoRedefine/>
    <w:uiPriority w:val="39"/>
    <w:pPr>
      <w:tabs>
        <w:tab w:val="right" w:leader="dot" w:pos="9962"/>
      </w:tabs>
      <w:ind w:left="480"/>
    </w:pPr>
    <w:rPr>
      <w:rFonts w:ascii="Arial" w:hAnsi="Arial"/>
      <w:sz w:val="22"/>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lang w:val="es-ES_tradnl" w:eastAsia="es-ES_tradnl"/>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lang w:val="es-ES_tradnl" w:eastAsia="es-ES_tradnl"/>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lang w:val="es-ES_tradnl" w:eastAsia="es-ES_tradnl"/>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lang w:val="es-ES_tradnl" w:eastAsia="es-ES_tradnl"/>
    </w:rPr>
  </w:style>
  <w:style w:type="character" w:customStyle="1" w:styleId="Titre5Car">
    <w:name w:val="Titre 5 Car"/>
    <w:basedOn w:val="Policepardfaut"/>
    <w:link w:val="Titre5"/>
    <w:uiPriority w:val="9"/>
    <w:semiHidden/>
    <w:rPr>
      <w:rFonts w:asciiTheme="minorHAnsi" w:eastAsiaTheme="minorEastAsia" w:hAnsiTheme="minorHAnsi" w:cstheme="minorBidi"/>
      <w:b/>
      <w:bCs/>
      <w:i/>
      <w:iCs/>
      <w:sz w:val="26"/>
      <w:szCs w:val="26"/>
      <w:lang w:val="es-ES_tradnl" w:eastAsia="es-ES_tradnl"/>
    </w:rPr>
  </w:style>
  <w:style w:type="character" w:customStyle="1" w:styleId="Titre6Car">
    <w:name w:val="Titre 6 Car"/>
    <w:basedOn w:val="Policepardfaut"/>
    <w:link w:val="Titre6"/>
    <w:uiPriority w:val="9"/>
    <w:semiHidden/>
    <w:rPr>
      <w:rFonts w:asciiTheme="minorHAnsi" w:eastAsiaTheme="minorEastAsia" w:hAnsiTheme="minorHAnsi" w:cstheme="minorBidi"/>
      <w:b/>
      <w:bCs/>
      <w:sz w:val="22"/>
      <w:szCs w:val="22"/>
      <w:lang w:val="es-ES_tradnl" w:eastAsia="es-ES_tradnl"/>
    </w:rPr>
  </w:style>
  <w:style w:type="character" w:customStyle="1" w:styleId="Titre7Car">
    <w:name w:val="Titre 7 Car"/>
    <w:basedOn w:val="Policepardfaut"/>
    <w:link w:val="Titre7"/>
    <w:uiPriority w:val="9"/>
    <w:semiHidden/>
    <w:rPr>
      <w:rFonts w:asciiTheme="minorHAnsi" w:eastAsiaTheme="minorEastAsia" w:hAnsiTheme="minorHAnsi" w:cstheme="minorBidi"/>
      <w:sz w:val="24"/>
      <w:szCs w:val="24"/>
      <w:lang w:val="es-ES_tradnl" w:eastAsia="es-ES_tradnl"/>
    </w:rPr>
  </w:style>
  <w:style w:type="character" w:customStyle="1" w:styleId="Titre8Car">
    <w:name w:val="Titre 8 Car"/>
    <w:basedOn w:val="Policepardfaut"/>
    <w:link w:val="Titre8"/>
    <w:uiPriority w:val="9"/>
    <w:semiHidden/>
    <w:rPr>
      <w:rFonts w:asciiTheme="minorHAnsi" w:eastAsiaTheme="minorEastAsia" w:hAnsiTheme="minorHAnsi" w:cstheme="minorBidi"/>
      <w:i/>
      <w:iCs/>
      <w:sz w:val="24"/>
      <w:szCs w:val="24"/>
      <w:lang w:val="es-ES_tradnl" w:eastAsia="es-ES_tradnl"/>
    </w:rPr>
  </w:style>
  <w:style w:type="character" w:customStyle="1" w:styleId="Titre9Car">
    <w:name w:val="Titre 9 Car"/>
    <w:basedOn w:val="Policepardfaut"/>
    <w:link w:val="Titre9"/>
    <w:uiPriority w:val="9"/>
    <w:semiHidden/>
    <w:rPr>
      <w:rFonts w:asciiTheme="majorHAnsi" w:eastAsiaTheme="majorEastAsia" w:hAnsiTheme="majorHAnsi" w:cstheme="majorBidi"/>
      <w:sz w:val="22"/>
      <w:szCs w:val="22"/>
      <w:lang w:val="es-ES_tradnl" w:eastAsia="es-ES_tradnl"/>
    </w:rPr>
  </w:style>
  <w:style w:type="numbering" w:styleId="ArticleSection">
    <w:name w:val="Outline List 3"/>
    <w:basedOn w:val="Aucuneliste"/>
    <w:uiPriority w:val="99"/>
    <w:semiHidden/>
    <w:unhideWhenUsed/>
    <w:pPr>
      <w:numPr>
        <w:numId w:val="23"/>
      </w:numPr>
    </w:pPr>
  </w:style>
  <w:style w:type="numbering" w:styleId="111111">
    <w:name w:val="Outline List 2"/>
    <w:basedOn w:val="Aucuneliste"/>
    <w:uiPriority w:val="99"/>
    <w:semiHidden/>
    <w:unhideWhenUsed/>
    <w:pPr>
      <w:numPr>
        <w:numId w:val="21"/>
      </w:numPr>
    </w:pPr>
  </w:style>
  <w:style w:type="numbering" w:styleId="1ai">
    <w:name w:val="Outline List 1"/>
    <w:basedOn w:val="Aucuneliste"/>
    <w:uiPriority w:val="99"/>
    <w:semiHidden/>
    <w:unhideWhenUsed/>
    <w:pPr>
      <w:numPr>
        <w:numId w:val="22"/>
      </w:numPr>
    </w:pPr>
  </w:style>
  <w:style w:type="paragraph" w:styleId="Corpsdetexte2">
    <w:name w:val="Body Text 2"/>
    <w:basedOn w:val="Normal"/>
    <w:link w:val="Corpsdetexte2Car"/>
    <w:rsid w:val="00816A26"/>
    <w:pPr>
      <w:jc w:val="both"/>
    </w:pPr>
    <w:rPr>
      <w:noProof/>
      <w:sz w:val="20"/>
      <w:szCs w:val="20"/>
      <w:lang w:val="es-ES" w:eastAsia="es-ES"/>
    </w:rPr>
  </w:style>
  <w:style w:type="character" w:customStyle="1" w:styleId="Corpsdetexte2Car">
    <w:name w:val="Corps de texte 2 Car"/>
    <w:basedOn w:val="Policepardfaut"/>
    <w:link w:val="Corpsdetexte2"/>
    <w:rsid w:val="00816A26"/>
    <w:rPr>
      <w:noProof/>
      <w:sz w:val="20"/>
      <w:szCs w:val="20"/>
      <w:lang w:val="es-ES" w:eastAsia="es-ES"/>
    </w:rPr>
  </w:style>
  <w:style w:type="character" w:styleId="Lienhypertexte">
    <w:name w:val="Hyperlink"/>
    <w:basedOn w:val="Policepardfaut"/>
    <w:uiPriority w:val="99"/>
    <w:unhideWhenUsed/>
    <w:rsid w:val="00782DC8"/>
    <w:rPr>
      <w:color w:val="0000FF"/>
      <w:u w:val="single"/>
    </w:rPr>
  </w:style>
  <w:style w:type="character" w:customStyle="1" w:styleId="normaltextrun">
    <w:name w:val="normaltextrun"/>
    <w:basedOn w:val="Policepardfaut"/>
    <w:rsid w:val="00C52615"/>
  </w:style>
  <w:style w:type="paragraph" w:customStyle="1" w:styleId="paragraph">
    <w:name w:val="paragraph"/>
    <w:basedOn w:val="Normal"/>
    <w:rsid w:val="00C52615"/>
    <w:pPr>
      <w:spacing w:before="100" w:beforeAutospacing="1" w:after="100" w:afterAutospacing="1"/>
    </w:pPr>
    <w:rPr>
      <w:lang w:val="fr-CH" w:eastAsia="fr-CH"/>
    </w:rPr>
  </w:style>
  <w:style w:type="paragraph" w:customStyle="1" w:styleId="gmail-paragraph">
    <w:name w:val="gmail-paragraph"/>
    <w:basedOn w:val="Normal"/>
    <w:rsid w:val="004268E3"/>
    <w:pPr>
      <w:spacing w:before="100" w:beforeAutospacing="1" w:after="100" w:afterAutospacing="1"/>
    </w:pPr>
    <w:rPr>
      <w:rFonts w:ascii="Calibri" w:eastAsiaTheme="minorHAnsi" w:hAnsi="Calibri" w:cs="Calibri"/>
      <w:sz w:val="22"/>
      <w:szCs w:val="22"/>
      <w:lang w:val="es-ES" w:eastAsia="es-ES"/>
    </w:rPr>
  </w:style>
  <w:style w:type="character" w:customStyle="1" w:styleId="gmail-normaltextrun">
    <w:name w:val="gmail-normaltextrun"/>
    <w:basedOn w:val="Policepardfaut"/>
    <w:rsid w:val="004268E3"/>
  </w:style>
  <w:style w:type="paragraph" w:styleId="Paragraphedeliste">
    <w:name w:val="List Paragraph"/>
    <w:basedOn w:val="Normal"/>
    <w:uiPriority w:val="34"/>
    <w:qFormat/>
    <w:rsid w:val="002F2454"/>
    <w:pPr>
      <w:ind w:left="720"/>
      <w:contextualSpacing/>
    </w:pPr>
  </w:style>
  <w:style w:type="character" w:styleId="Marquedecommentaire">
    <w:name w:val="annotation reference"/>
    <w:basedOn w:val="Policepardfaut"/>
    <w:uiPriority w:val="99"/>
    <w:rsid w:val="001E4887"/>
    <w:rPr>
      <w:sz w:val="16"/>
      <w:szCs w:val="16"/>
    </w:rPr>
  </w:style>
  <w:style w:type="paragraph" w:styleId="Commentaire">
    <w:name w:val="annotation text"/>
    <w:basedOn w:val="Normal"/>
    <w:link w:val="CommentaireCar"/>
    <w:uiPriority w:val="99"/>
    <w:rsid w:val="001E4887"/>
    <w:rPr>
      <w:sz w:val="20"/>
      <w:szCs w:val="20"/>
    </w:rPr>
  </w:style>
  <w:style w:type="character" w:customStyle="1" w:styleId="CommentaireCar">
    <w:name w:val="Commentaire Car"/>
    <w:basedOn w:val="Policepardfaut"/>
    <w:link w:val="Commentaire"/>
    <w:uiPriority w:val="99"/>
    <w:rsid w:val="001E4887"/>
    <w:rPr>
      <w:sz w:val="20"/>
      <w:szCs w:val="20"/>
      <w:lang w:val="es-ES_tradnl" w:eastAsia="es-ES_tradnl"/>
    </w:rPr>
  </w:style>
  <w:style w:type="paragraph" w:styleId="Objetducommentaire">
    <w:name w:val="annotation subject"/>
    <w:basedOn w:val="Commentaire"/>
    <w:next w:val="Commentaire"/>
    <w:link w:val="ObjetducommentaireCar"/>
    <w:uiPriority w:val="99"/>
    <w:semiHidden/>
    <w:unhideWhenUsed/>
    <w:rsid w:val="001E4887"/>
    <w:rPr>
      <w:b/>
      <w:bCs/>
    </w:rPr>
  </w:style>
  <w:style w:type="character" w:customStyle="1" w:styleId="ObjetducommentaireCar">
    <w:name w:val="Objet du commentaire Car"/>
    <w:basedOn w:val="CommentaireCar"/>
    <w:link w:val="Objetducommentaire"/>
    <w:uiPriority w:val="99"/>
    <w:semiHidden/>
    <w:rsid w:val="001E4887"/>
    <w:rPr>
      <w:b/>
      <w:bCs/>
      <w:sz w:val="20"/>
      <w:szCs w:val="20"/>
      <w:lang w:val="es-ES_tradnl" w:eastAsia="es-ES_tradnl"/>
    </w:rPr>
  </w:style>
  <w:style w:type="paragraph" w:styleId="Textedebulles">
    <w:name w:val="Balloon Text"/>
    <w:basedOn w:val="Normal"/>
    <w:link w:val="TextedebullesCar"/>
    <w:semiHidden/>
    <w:unhideWhenUsed/>
    <w:rsid w:val="001E4887"/>
    <w:rPr>
      <w:rFonts w:ascii="Segoe UI" w:hAnsi="Segoe UI" w:cs="Segoe UI"/>
      <w:sz w:val="18"/>
      <w:szCs w:val="18"/>
    </w:rPr>
  </w:style>
  <w:style w:type="character" w:customStyle="1" w:styleId="TextedebullesCar">
    <w:name w:val="Texte de bulles Car"/>
    <w:basedOn w:val="Policepardfaut"/>
    <w:link w:val="Textedebulles"/>
    <w:semiHidden/>
    <w:rsid w:val="001E4887"/>
    <w:rPr>
      <w:rFonts w:ascii="Segoe UI" w:hAnsi="Segoe UI" w:cs="Segoe UI"/>
      <w:sz w:val="18"/>
      <w:szCs w:val="18"/>
      <w:lang w:val="es-ES_tradnl" w:eastAsia="es-ES_tradnl"/>
    </w:rPr>
  </w:style>
  <w:style w:type="paragraph" w:styleId="Rvision">
    <w:name w:val="Revision"/>
    <w:hidden/>
    <w:uiPriority w:val="99"/>
    <w:semiHidden/>
    <w:rsid w:val="000B7AA6"/>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34873">
      <w:bodyDiv w:val="1"/>
      <w:marLeft w:val="0"/>
      <w:marRight w:val="0"/>
      <w:marTop w:val="0"/>
      <w:marBottom w:val="0"/>
      <w:divBdr>
        <w:top w:val="none" w:sz="0" w:space="0" w:color="auto"/>
        <w:left w:val="none" w:sz="0" w:space="0" w:color="auto"/>
        <w:bottom w:val="none" w:sz="0" w:space="0" w:color="auto"/>
        <w:right w:val="none" w:sz="0" w:space="0" w:color="auto"/>
      </w:divBdr>
    </w:div>
    <w:div w:id="444351029">
      <w:bodyDiv w:val="1"/>
      <w:marLeft w:val="0"/>
      <w:marRight w:val="0"/>
      <w:marTop w:val="0"/>
      <w:marBottom w:val="0"/>
      <w:divBdr>
        <w:top w:val="none" w:sz="0" w:space="0" w:color="auto"/>
        <w:left w:val="none" w:sz="0" w:space="0" w:color="auto"/>
        <w:bottom w:val="none" w:sz="0" w:space="0" w:color="auto"/>
        <w:right w:val="none" w:sz="0" w:space="0" w:color="auto"/>
      </w:divBdr>
      <w:divsChild>
        <w:div w:id="372728748">
          <w:marLeft w:val="0"/>
          <w:marRight w:val="0"/>
          <w:marTop w:val="0"/>
          <w:marBottom w:val="0"/>
          <w:divBdr>
            <w:top w:val="none" w:sz="0" w:space="0" w:color="auto"/>
            <w:left w:val="none" w:sz="0" w:space="0" w:color="auto"/>
            <w:bottom w:val="none" w:sz="0" w:space="0" w:color="auto"/>
            <w:right w:val="none" w:sz="0" w:space="0" w:color="auto"/>
          </w:divBdr>
        </w:div>
        <w:div w:id="1604149863">
          <w:marLeft w:val="0"/>
          <w:marRight w:val="0"/>
          <w:marTop w:val="0"/>
          <w:marBottom w:val="0"/>
          <w:divBdr>
            <w:top w:val="none" w:sz="0" w:space="0" w:color="auto"/>
            <w:left w:val="none" w:sz="0" w:space="0" w:color="auto"/>
            <w:bottom w:val="none" w:sz="0" w:space="0" w:color="auto"/>
            <w:right w:val="none" w:sz="0" w:space="0" w:color="auto"/>
          </w:divBdr>
        </w:div>
        <w:div w:id="676616902">
          <w:marLeft w:val="0"/>
          <w:marRight w:val="0"/>
          <w:marTop w:val="0"/>
          <w:marBottom w:val="0"/>
          <w:divBdr>
            <w:top w:val="none" w:sz="0" w:space="0" w:color="auto"/>
            <w:left w:val="none" w:sz="0" w:space="0" w:color="auto"/>
            <w:bottom w:val="none" w:sz="0" w:space="0" w:color="auto"/>
            <w:right w:val="none" w:sz="0" w:space="0" w:color="auto"/>
          </w:divBdr>
        </w:div>
        <w:div w:id="98108165">
          <w:marLeft w:val="0"/>
          <w:marRight w:val="0"/>
          <w:marTop w:val="0"/>
          <w:marBottom w:val="0"/>
          <w:divBdr>
            <w:top w:val="none" w:sz="0" w:space="0" w:color="auto"/>
            <w:left w:val="none" w:sz="0" w:space="0" w:color="auto"/>
            <w:bottom w:val="none" w:sz="0" w:space="0" w:color="auto"/>
            <w:right w:val="none" w:sz="0" w:space="0" w:color="auto"/>
          </w:divBdr>
        </w:div>
        <w:div w:id="1664700559">
          <w:marLeft w:val="0"/>
          <w:marRight w:val="0"/>
          <w:marTop w:val="0"/>
          <w:marBottom w:val="0"/>
          <w:divBdr>
            <w:top w:val="none" w:sz="0" w:space="0" w:color="auto"/>
            <w:left w:val="none" w:sz="0" w:space="0" w:color="auto"/>
            <w:bottom w:val="none" w:sz="0" w:space="0" w:color="auto"/>
            <w:right w:val="none" w:sz="0" w:space="0" w:color="auto"/>
          </w:divBdr>
        </w:div>
      </w:divsChild>
    </w:div>
    <w:div w:id="738485224">
      <w:bodyDiv w:val="1"/>
      <w:marLeft w:val="0"/>
      <w:marRight w:val="0"/>
      <w:marTop w:val="0"/>
      <w:marBottom w:val="0"/>
      <w:divBdr>
        <w:top w:val="none" w:sz="0" w:space="0" w:color="auto"/>
        <w:left w:val="none" w:sz="0" w:space="0" w:color="auto"/>
        <w:bottom w:val="none" w:sz="0" w:space="0" w:color="auto"/>
        <w:right w:val="none" w:sz="0" w:space="0" w:color="auto"/>
      </w:divBdr>
    </w:div>
    <w:div w:id="823662339">
      <w:bodyDiv w:val="1"/>
      <w:marLeft w:val="0"/>
      <w:marRight w:val="0"/>
      <w:marTop w:val="0"/>
      <w:marBottom w:val="0"/>
      <w:divBdr>
        <w:top w:val="none" w:sz="0" w:space="0" w:color="auto"/>
        <w:left w:val="none" w:sz="0" w:space="0" w:color="auto"/>
        <w:bottom w:val="none" w:sz="0" w:space="0" w:color="auto"/>
        <w:right w:val="none" w:sz="0" w:space="0" w:color="auto"/>
      </w:divBdr>
    </w:div>
    <w:div w:id="1125854926">
      <w:bodyDiv w:val="1"/>
      <w:marLeft w:val="0"/>
      <w:marRight w:val="0"/>
      <w:marTop w:val="0"/>
      <w:marBottom w:val="0"/>
      <w:divBdr>
        <w:top w:val="none" w:sz="0" w:space="0" w:color="auto"/>
        <w:left w:val="none" w:sz="0" w:space="0" w:color="auto"/>
        <w:bottom w:val="none" w:sz="0" w:space="0" w:color="auto"/>
        <w:right w:val="none" w:sz="0" w:space="0" w:color="auto"/>
      </w:divBdr>
    </w:div>
    <w:div w:id="1549561119">
      <w:bodyDiv w:val="1"/>
      <w:marLeft w:val="0"/>
      <w:marRight w:val="0"/>
      <w:marTop w:val="0"/>
      <w:marBottom w:val="0"/>
      <w:divBdr>
        <w:top w:val="none" w:sz="0" w:space="0" w:color="auto"/>
        <w:left w:val="none" w:sz="0" w:space="0" w:color="auto"/>
        <w:bottom w:val="none" w:sz="0" w:space="0" w:color="auto"/>
        <w:right w:val="none" w:sz="0" w:space="0" w:color="auto"/>
      </w:divBdr>
    </w:div>
    <w:div w:id="1778795256">
      <w:bodyDiv w:val="1"/>
      <w:marLeft w:val="0"/>
      <w:marRight w:val="0"/>
      <w:marTop w:val="0"/>
      <w:marBottom w:val="0"/>
      <w:divBdr>
        <w:top w:val="none" w:sz="0" w:space="0" w:color="auto"/>
        <w:left w:val="none" w:sz="0" w:space="0" w:color="auto"/>
        <w:bottom w:val="none" w:sz="0" w:space="0" w:color="auto"/>
        <w:right w:val="none" w:sz="0" w:space="0" w:color="auto"/>
      </w:divBdr>
    </w:div>
    <w:div w:id="1854296133">
      <w:bodyDiv w:val="1"/>
      <w:marLeft w:val="0"/>
      <w:marRight w:val="0"/>
      <w:marTop w:val="0"/>
      <w:marBottom w:val="0"/>
      <w:divBdr>
        <w:top w:val="none" w:sz="0" w:space="0" w:color="auto"/>
        <w:left w:val="none" w:sz="0" w:space="0" w:color="auto"/>
        <w:bottom w:val="none" w:sz="0" w:space="0" w:color="auto"/>
        <w:right w:val="none" w:sz="0" w:space="0" w:color="auto"/>
      </w:divBdr>
    </w:div>
    <w:div w:id="1961641850">
      <w:bodyDiv w:val="1"/>
      <w:marLeft w:val="0"/>
      <w:marRight w:val="0"/>
      <w:marTop w:val="0"/>
      <w:marBottom w:val="0"/>
      <w:divBdr>
        <w:top w:val="none" w:sz="0" w:space="0" w:color="auto"/>
        <w:left w:val="none" w:sz="0" w:space="0" w:color="auto"/>
        <w:bottom w:val="none" w:sz="0" w:space="0" w:color="auto"/>
        <w:right w:val="none" w:sz="0" w:space="0" w:color="auto"/>
      </w:divBdr>
      <w:divsChild>
        <w:div w:id="98844409">
          <w:marLeft w:val="0"/>
          <w:marRight w:val="0"/>
          <w:marTop w:val="0"/>
          <w:marBottom w:val="0"/>
          <w:divBdr>
            <w:top w:val="none" w:sz="0" w:space="0" w:color="auto"/>
            <w:left w:val="none" w:sz="0" w:space="0" w:color="auto"/>
            <w:bottom w:val="none" w:sz="0" w:space="0" w:color="auto"/>
            <w:right w:val="none" w:sz="0" w:space="0" w:color="auto"/>
          </w:divBdr>
        </w:div>
        <w:div w:id="1812478374">
          <w:marLeft w:val="0"/>
          <w:marRight w:val="0"/>
          <w:marTop w:val="0"/>
          <w:marBottom w:val="0"/>
          <w:divBdr>
            <w:top w:val="none" w:sz="0" w:space="0" w:color="auto"/>
            <w:left w:val="none" w:sz="0" w:space="0" w:color="auto"/>
            <w:bottom w:val="none" w:sz="0" w:space="0" w:color="auto"/>
            <w:right w:val="none" w:sz="0" w:space="0" w:color="auto"/>
          </w:divBdr>
        </w:div>
        <w:div w:id="771125216">
          <w:marLeft w:val="0"/>
          <w:marRight w:val="0"/>
          <w:marTop w:val="0"/>
          <w:marBottom w:val="0"/>
          <w:divBdr>
            <w:top w:val="none" w:sz="0" w:space="0" w:color="auto"/>
            <w:left w:val="none" w:sz="0" w:space="0" w:color="auto"/>
            <w:bottom w:val="none" w:sz="0" w:space="0" w:color="auto"/>
            <w:right w:val="none" w:sz="0" w:space="0" w:color="auto"/>
          </w:divBdr>
        </w:div>
        <w:div w:id="329916891">
          <w:marLeft w:val="0"/>
          <w:marRight w:val="0"/>
          <w:marTop w:val="0"/>
          <w:marBottom w:val="0"/>
          <w:divBdr>
            <w:top w:val="none" w:sz="0" w:space="0" w:color="auto"/>
            <w:left w:val="none" w:sz="0" w:space="0" w:color="auto"/>
            <w:bottom w:val="none" w:sz="0" w:space="0" w:color="auto"/>
            <w:right w:val="none" w:sz="0" w:space="0" w:color="auto"/>
          </w:divBdr>
        </w:div>
        <w:div w:id="1462721996">
          <w:marLeft w:val="0"/>
          <w:marRight w:val="0"/>
          <w:marTop w:val="0"/>
          <w:marBottom w:val="0"/>
          <w:divBdr>
            <w:top w:val="none" w:sz="0" w:space="0" w:color="auto"/>
            <w:left w:val="none" w:sz="0" w:space="0" w:color="auto"/>
            <w:bottom w:val="none" w:sz="0" w:space="0" w:color="auto"/>
            <w:right w:val="none" w:sz="0" w:space="0" w:color="auto"/>
          </w:divBdr>
        </w:div>
      </w:divsChild>
    </w:div>
    <w:div w:id="2138334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92C98-AC26-49E9-AAAF-27463A83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1092</Words>
  <Characters>6006</Characters>
  <Application>Microsoft Office Word</Application>
  <DocSecurity>0</DocSecurity>
  <Lines>50</Lines>
  <Paragraphs>14</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Carlos Montabes Trujillo</dc:creator>
  <cp:keywords/>
  <dc:description/>
  <cp:lastModifiedBy>Pascal Mayer</cp:lastModifiedBy>
  <cp:revision>3</cp:revision>
  <dcterms:created xsi:type="dcterms:W3CDTF">2023-11-24T11:29:00Z</dcterms:created>
  <dcterms:modified xsi:type="dcterms:W3CDTF">2023-11-24T11:40:00Z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ires32">
    <vt:lpwstr>2005,110,175,421</vt:lpwstr>
  </property>
  <property fmtid="{D5CDD505-2E9C-101B-9397-08002B2CF9AE}" pid="3" name="Word Version (Layout)">
    <vt:lpwstr>12.0.6668.5000</vt:lpwstr>
  </property>
</Properties>
</file>